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28905" w14:textId="77777777" w:rsidR="00650354" w:rsidRPr="008521B7" w:rsidRDefault="00650354" w:rsidP="00650354">
      <w:pPr>
        <w:pStyle w:val="PEEPBodyHead"/>
        <w:rPr>
          <w:sz w:val="32"/>
          <w:lang w:val="es-ES_tradnl"/>
        </w:rPr>
      </w:pPr>
      <w:r>
        <w:rPr>
          <w:sz w:val="32"/>
          <w:lang w:val="es-ES_tradnl"/>
        </w:rPr>
        <w:t>Estrategias de Enseñanza</w:t>
      </w:r>
      <w:r w:rsidR="00C52491">
        <w:rPr>
          <w:noProof/>
          <w:sz w:val="32"/>
        </w:rPr>
        <w:drawing>
          <wp:anchor distT="0" distB="0" distL="114300" distR="114300" simplePos="0" relativeHeight="251659264" behindDoc="1" locked="1" layoutInCell="1" allowOverlap="1" wp14:anchorId="58BA769E" wp14:editId="046569BD">
            <wp:simplePos x="0" y="0"/>
            <wp:positionH relativeFrom="column">
              <wp:posOffset>-1143000</wp:posOffset>
            </wp:positionH>
            <wp:positionV relativeFrom="page">
              <wp:posOffset>0</wp:posOffset>
            </wp:positionV>
            <wp:extent cx="7772400" cy="1028673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735"/>
                    </a:xfrm>
                    <a:prstGeom prst="rect">
                      <a:avLst/>
                    </a:prstGeom>
                  </pic:spPr>
                </pic:pic>
              </a:graphicData>
            </a:graphic>
            <wp14:sizeRelH relativeFrom="page">
              <wp14:pctWidth>0</wp14:pctWidth>
            </wp14:sizeRelH>
            <wp14:sizeRelV relativeFrom="page">
              <wp14:pctHeight>0</wp14:pctHeight>
            </wp14:sizeRelV>
          </wp:anchor>
        </w:drawing>
      </w:r>
    </w:p>
    <w:p w14:paraId="3FDF870B" w14:textId="77777777" w:rsidR="00650354" w:rsidRPr="008521B7" w:rsidRDefault="00650354" w:rsidP="00650354">
      <w:pPr>
        <w:pStyle w:val="PEEPBodyHead"/>
        <w:ind w:firstLine="720"/>
        <w:rPr>
          <w:sz w:val="40"/>
          <w:lang w:val="es-ES_tradnl"/>
        </w:rPr>
      </w:pPr>
      <w:r w:rsidRPr="00BB131E">
        <w:rPr>
          <w:sz w:val="40"/>
          <w:szCs w:val="40"/>
          <w:lang w:val="es-ES_tradnl"/>
        </w:rPr>
        <w:t>Enseñanza Individualizada</w:t>
      </w:r>
    </w:p>
    <w:p w14:paraId="7D4C7F25" w14:textId="77777777" w:rsidR="00650354" w:rsidRPr="008521B7" w:rsidRDefault="00650354" w:rsidP="00650354">
      <w:pPr>
        <w:pStyle w:val="PEEPBody"/>
        <w:rPr>
          <w:b/>
          <w:bCs/>
          <w:sz w:val="24"/>
          <w:lang w:val="es-ES_tradnl"/>
        </w:rPr>
      </w:pPr>
    </w:p>
    <w:p w14:paraId="7AB69996" w14:textId="77777777" w:rsidR="00650354" w:rsidRPr="008521B7" w:rsidRDefault="00650354" w:rsidP="00650354">
      <w:pPr>
        <w:pStyle w:val="PEEPBody"/>
        <w:rPr>
          <w:sz w:val="28"/>
          <w:shd w:val="pct25" w:color="auto" w:fill="auto"/>
          <w:lang w:val="es-ES_tradnl"/>
        </w:rPr>
      </w:pPr>
      <w:r>
        <w:rPr>
          <w:b/>
          <w:bCs/>
          <w:sz w:val="28"/>
          <w:shd w:val="pct25" w:color="auto" w:fill="auto"/>
          <w:lang w:val="es-ES_tradnl"/>
        </w:rPr>
        <w:t>¿Qué es la Enseñanza Individualizada</w:t>
      </w:r>
      <w:r w:rsidRPr="008521B7">
        <w:rPr>
          <w:b/>
          <w:sz w:val="28"/>
          <w:shd w:val="pct25" w:color="auto" w:fill="auto"/>
          <w:lang w:val="es-ES_tradnl"/>
        </w:rPr>
        <w:t>?</w:t>
      </w:r>
      <w:r w:rsidRPr="008521B7">
        <w:rPr>
          <w:sz w:val="28"/>
          <w:shd w:val="pct25" w:color="auto" w:fill="auto"/>
          <w:lang w:val="es-ES_tradnl"/>
        </w:rPr>
        <w:tab/>
      </w:r>
      <w:r w:rsidRPr="008521B7">
        <w:rPr>
          <w:sz w:val="28"/>
          <w:shd w:val="pct25" w:color="auto" w:fill="auto"/>
          <w:lang w:val="es-ES_tradnl"/>
        </w:rPr>
        <w:tab/>
      </w:r>
      <w:r w:rsidRPr="008521B7">
        <w:rPr>
          <w:sz w:val="28"/>
          <w:shd w:val="pct25" w:color="auto" w:fill="auto"/>
          <w:lang w:val="es-ES_tradnl"/>
        </w:rPr>
        <w:tab/>
      </w:r>
    </w:p>
    <w:p w14:paraId="4A2F061A" w14:textId="77777777" w:rsidR="00650354" w:rsidRPr="008521B7" w:rsidRDefault="00650354" w:rsidP="00650354">
      <w:pPr>
        <w:pStyle w:val="PEEPBody"/>
        <w:rPr>
          <w:sz w:val="24"/>
          <w:lang w:val="es-ES_tradnl"/>
        </w:rPr>
      </w:pPr>
    </w:p>
    <w:p w14:paraId="090A01F8" w14:textId="77777777" w:rsidR="00650354" w:rsidRPr="00BB131E" w:rsidRDefault="00650354" w:rsidP="00650354">
      <w:pPr>
        <w:pStyle w:val="ListParagraph"/>
        <w:numPr>
          <w:ilvl w:val="0"/>
          <w:numId w:val="6"/>
        </w:numPr>
        <w:rPr>
          <w:rFonts w:ascii="Gill Sans MT" w:hAnsi="Gill Sans MT"/>
          <w:lang w:val="es-ES_tradnl"/>
        </w:rPr>
      </w:pPr>
      <w:r w:rsidRPr="00BB131E">
        <w:rPr>
          <w:rFonts w:ascii="Gill Sans MT" w:hAnsi="Gill Sans MT"/>
          <w:lang w:val="es-ES_tradnl"/>
        </w:rPr>
        <w:t xml:space="preserve">Es una forma de enseñar que tiene en cuenta las características únicas de cada niño, incluyendo la edad, la etapa de desarrollo, los intereses y los estilos de aprendizaje. </w:t>
      </w:r>
    </w:p>
    <w:p w14:paraId="5FFA377F" w14:textId="77777777" w:rsidR="00650354" w:rsidRPr="008521B7" w:rsidRDefault="00650354" w:rsidP="00650354">
      <w:pPr>
        <w:pStyle w:val="ListParagraph"/>
        <w:numPr>
          <w:ilvl w:val="0"/>
          <w:numId w:val="6"/>
        </w:numPr>
        <w:rPr>
          <w:rFonts w:ascii="Gill Sans MT" w:hAnsi="Gill Sans MT"/>
          <w:lang w:val="es-ES_tradnl"/>
        </w:rPr>
      </w:pPr>
      <w:r w:rsidRPr="00BB131E">
        <w:rPr>
          <w:rFonts w:ascii="Gill Sans MT" w:hAnsi="Gill Sans MT"/>
          <w:lang w:val="es-ES_tradnl"/>
        </w:rPr>
        <w:t>Siendo conscientes de las diferencias entre niños, un educador puede programar centros de aprendizaje, ofrecer instrucciones o explicaciones y animar a los niños a expresar sus ideas y experiencias de una manera que es efectiva y apropiada.</w:t>
      </w:r>
    </w:p>
    <w:p w14:paraId="1D2FEA04" w14:textId="77777777" w:rsidR="00650354" w:rsidRPr="008521B7" w:rsidRDefault="00650354" w:rsidP="00650354">
      <w:pPr>
        <w:rPr>
          <w:rFonts w:ascii="Gill Sans MT" w:hAnsi="Gill Sans MT"/>
          <w:lang w:val="es-ES_tradnl"/>
        </w:rPr>
      </w:pPr>
    </w:p>
    <w:p w14:paraId="52315DFD" w14:textId="77777777" w:rsidR="00650354" w:rsidRPr="00BB131E" w:rsidRDefault="00650354" w:rsidP="00650354">
      <w:pPr>
        <w:contextualSpacing/>
        <w:rPr>
          <w:rFonts w:ascii="Gill Sans MT" w:hAnsi="Gill Sans MT"/>
          <w:b/>
          <w:i/>
          <w:sz w:val="28"/>
          <w:szCs w:val="28"/>
          <w:lang w:val="es-ES_tradnl"/>
        </w:rPr>
      </w:pPr>
      <w:r w:rsidRPr="00BB131E">
        <w:rPr>
          <w:rFonts w:ascii="Gill Sans MT" w:hAnsi="Gill Sans MT"/>
          <w:b/>
          <w:i/>
          <w:sz w:val="28"/>
          <w:szCs w:val="28"/>
          <w:lang w:val="es-ES_tradnl"/>
        </w:rPr>
        <w:t>¿Por qué es importante la enseñanza individualizada?</w:t>
      </w:r>
    </w:p>
    <w:p w14:paraId="4AEF9823" w14:textId="77777777" w:rsidR="00650354" w:rsidRPr="00BB131E" w:rsidRDefault="00650354" w:rsidP="00650354">
      <w:pPr>
        <w:contextualSpacing/>
        <w:rPr>
          <w:rFonts w:ascii="Gill Sans MT" w:hAnsi="Gill Sans MT"/>
          <w:lang w:val="es-ES_tradnl"/>
        </w:rPr>
      </w:pPr>
    </w:p>
    <w:p w14:paraId="64AC5FC3" w14:textId="77777777" w:rsidR="00650354" w:rsidRPr="00BB131E" w:rsidRDefault="00650354" w:rsidP="00650354">
      <w:pPr>
        <w:pStyle w:val="ListParagraph"/>
        <w:numPr>
          <w:ilvl w:val="0"/>
          <w:numId w:val="5"/>
        </w:numPr>
        <w:rPr>
          <w:rFonts w:ascii="Gill Sans MT" w:hAnsi="Gill Sans MT"/>
          <w:lang w:val="es-ES_tradnl"/>
        </w:rPr>
      </w:pPr>
      <w:r w:rsidRPr="00BB131E">
        <w:rPr>
          <w:rFonts w:ascii="Gill Sans MT" w:hAnsi="Gill Sans MT"/>
          <w:lang w:val="es-ES_tradnl"/>
        </w:rPr>
        <w:t xml:space="preserve">Responder a las distintas necesidades, experiencias e intereses de los niños, es definitivo en la enseñanza. </w:t>
      </w:r>
    </w:p>
    <w:p w14:paraId="43E2AF01" w14:textId="77777777" w:rsidR="00650354" w:rsidRPr="00BB131E" w:rsidRDefault="00650354" w:rsidP="00650354">
      <w:pPr>
        <w:pStyle w:val="ListParagraph"/>
        <w:numPr>
          <w:ilvl w:val="0"/>
          <w:numId w:val="5"/>
        </w:numPr>
        <w:rPr>
          <w:rFonts w:ascii="Gill Sans MT" w:hAnsi="Gill Sans MT"/>
          <w:lang w:val="es-ES_tradnl"/>
        </w:rPr>
      </w:pPr>
      <w:r w:rsidRPr="00BB131E">
        <w:rPr>
          <w:rFonts w:ascii="Gill Sans MT" w:hAnsi="Gill Sans MT"/>
          <w:lang w:val="es-ES_tradnl"/>
        </w:rPr>
        <w:t>La ciencia se ajusta bien a la enseñanza individualizada porque ofrece a los niños la posibilidad de explorar de forma práctica caminos apropiados para su nivel.</w:t>
      </w:r>
    </w:p>
    <w:p w14:paraId="6A609A2B" w14:textId="77777777" w:rsidR="00650354" w:rsidRPr="00BB131E" w:rsidRDefault="00650354" w:rsidP="00650354">
      <w:pPr>
        <w:pStyle w:val="ListParagraph"/>
        <w:numPr>
          <w:ilvl w:val="0"/>
          <w:numId w:val="5"/>
        </w:numPr>
        <w:rPr>
          <w:rFonts w:ascii="Gill Sans MT" w:hAnsi="Gill Sans MT"/>
          <w:lang w:val="es-ES_tradnl"/>
        </w:rPr>
      </w:pPr>
      <w:r w:rsidRPr="00BB131E">
        <w:rPr>
          <w:rFonts w:ascii="Gill Sans MT" w:hAnsi="Gill Sans MT"/>
          <w:lang w:val="es-ES_tradnl"/>
        </w:rPr>
        <w:t>Con la observación cuidadosa de los niños, los educadores pueden programar una amplia variedad de actividades orientadas a un amplio rango de habilidades y objetivos de aprendizaje.</w:t>
      </w:r>
    </w:p>
    <w:p w14:paraId="1707578A" w14:textId="77777777" w:rsidR="00650354" w:rsidRPr="008521B7" w:rsidRDefault="00650354" w:rsidP="00650354">
      <w:pPr>
        <w:pStyle w:val="ListParagraph"/>
        <w:numPr>
          <w:ilvl w:val="0"/>
          <w:numId w:val="5"/>
        </w:numPr>
        <w:rPr>
          <w:lang w:val="es-ES_tradnl"/>
        </w:rPr>
      </w:pPr>
      <w:r w:rsidRPr="00BB131E">
        <w:rPr>
          <w:rFonts w:ascii="Gill Sans MT" w:hAnsi="Gill Sans MT"/>
          <w:lang w:val="es-ES_tradnl"/>
        </w:rPr>
        <w:t>Reconocer las habilidades de aprendizaje únicas de los niños, así como sus intereses, fortalezas y dificultades, va a hacer que se comprometan más, les va a ayudar a pensar y a aprender y va a hacer que los niños se sientan valorados y competentes. Los niños que son reconocidos de esta manera, tienden a ser más constantes en el cuestionamiento y en la solución de problemas.</w:t>
      </w:r>
      <w:r w:rsidRPr="008521B7">
        <w:rPr>
          <w:rFonts w:ascii="Gill Sans MT" w:hAnsi="Gill Sans MT"/>
          <w:lang w:val="es-ES_tradnl"/>
        </w:rPr>
        <w:t xml:space="preserve"> </w:t>
      </w:r>
    </w:p>
    <w:p w14:paraId="0FB5FC89" w14:textId="77777777" w:rsidR="00650354" w:rsidRPr="008521B7" w:rsidRDefault="00650354" w:rsidP="00650354">
      <w:pPr>
        <w:pStyle w:val="PEEPBody"/>
        <w:tabs>
          <w:tab w:val="left" w:pos="0"/>
        </w:tabs>
        <w:rPr>
          <w:b/>
          <w:bCs/>
          <w:sz w:val="24"/>
          <w:lang w:val="es-ES_tradnl"/>
        </w:rPr>
      </w:pPr>
    </w:p>
    <w:p w14:paraId="53A5DE79" w14:textId="77777777" w:rsidR="00650354" w:rsidRPr="008521B7" w:rsidRDefault="00650354" w:rsidP="00650354">
      <w:pPr>
        <w:pStyle w:val="PEEPBullet1"/>
        <w:tabs>
          <w:tab w:val="left" w:pos="1080"/>
        </w:tabs>
        <w:ind w:left="720" w:hanging="360"/>
        <w:rPr>
          <w:sz w:val="24"/>
          <w:lang w:val="es-ES_tradnl"/>
        </w:rPr>
      </w:pPr>
    </w:p>
    <w:p w14:paraId="1D54A578" w14:textId="77777777" w:rsidR="00650354" w:rsidRPr="00BB131E" w:rsidRDefault="00650354" w:rsidP="00650354">
      <w:pPr>
        <w:pStyle w:val="PEEPBodyHead"/>
        <w:shd w:val="pct25" w:color="auto" w:fill="auto"/>
        <w:rPr>
          <w:lang w:val="es-ES_tradnl"/>
        </w:rPr>
      </w:pPr>
      <w:r w:rsidRPr="00BB131E">
        <w:rPr>
          <w:lang w:val="es-ES_tradnl"/>
        </w:rPr>
        <w:t>Estrategia de Enseñanza:</w:t>
      </w:r>
    </w:p>
    <w:p w14:paraId="535CBA72" w14:textId="77777777" w:rsidR="00650354" w:rsidRPr="008521B7" w:rsidRDefault="00650354" w:rsidP="00650354">
      <w:pPr>
        <w:pStyle w:val="PEEPBodyHead"/>
        <w:shd w:val="pct25" w:color="auto" w:fill="auto"/>
        <w:rPr>
          <w:sz w:val="32"/>
          <w:lang w:val="es-ES_tradnl"/>
        </w:rPr>
      </w:pPr>
      <w:r w:rsidRPr="00BB131E">
        <w:rPr>
          <w:shd w:val="pct25" w:color="auto" w:fill="auto"/>
          <w:lang w:val="es-ES_tradnl"/>
        </w:rPr>
        <w:t>Programar para Niños de Distintas Edades y Distintas Etapas del Desarrollo</w:t>
      </w:r>
      <w:r w:rsidRPr="008521B7">
        <w:rPr>
          <w:shd w:val="pct25" w:color="auto" w:fill="auto"/>
          <w:lang w:val="es-ES_tradnl"/>
        </w:rPr>
        <w:t xml:space="preserve">  </w:t>
      </w:r>
      <w:r w:rsidRPr="008521B7">
        <w:rPr>
          <w:b w:val="0"/>
          <w:shd w:val="pct25" w:color="auto" w:fill="auto"/>
          <w:lang w:val="es-ES_tradnl"/>
        </w:rPr>
        <w:t xml:space="preserve"> </w:t>
      </w:r>
    </w:p>
    <w:p w14:paraId="276976B1" w14:textId="77777777" w:rsidR="00650354" w:rsidRPr="008521B7" w:rsidRDefault="00650354" w:rsidP="00650354">
      <w:pPr>
        <w:pStyle w:val="PEEPBody"/>
        <w:rPr>
          <w:lang w:val="es-ES_tradnl"/>
        </w:rPr>
      </w:pPr>
    </w:p>
    <w:p w14:paraId="13FB1E86" w14:textId="77777777" w:rsidR="00650354" w:rsidRPr="00BB131E" w:rsidRDefault="00650354" w:rsidP="00650354">
      <w:pPr>
        <w:pStyle w:val="PEEPBodyHead2"/>
        <w:rPr>
          <w:i/>
          <w:sz w:val="28"/>
          <w:lang w:val="es-ES_tradnl"/>
        </w:rPr>
      </w:pPr>
      <w:r w:rsidRPr="00BB131E">
        <w:rPr>
          <w:i/>
          <w:sz w:val="28"/>
          <w:szCs w:val="28"/>
          <w:lang w:val="es-ES_tradnl"/>
        </w:rPr>
        <w:t>¿Por qué programar para niños con edades y etapas de desarrollo diferentes es una estrategia de enseñanza efectiva?</w:t>
      </w:r>
    </w:p>
    <w:p w14:paraId="23CEB354" w14:textId="77777777" w:rsidR="00650354" w:rsidRPr="00BB131E" w:rsidRDefault="00650354" w:rsidP="00650354">
      <w:pPr>
        <w:pStyle w:val="PEEPBodyHead2"/>
        <w:rPr>
          <w:b w:val="0"/>
          <w:strike/>
          <w:sz w:val="24"/>
          <w:lang w:val="es-ES_tradnl"/>
        </w:rPr>
      </w:pPr>
    </w:p>
    <w:p w14:paraId="4BC25D47" w14:textId="77777777" w:rsidR="00650354" w:rsidRPr="00BB131E" w:rsidRDefault="00650354" w:rsidP="00650354">
      <w:pPr>
        <w:pStyle w:val="ListParagraph"/>
        <w:numPr>
          <w:ilvl w:val="0"/>
          <w:numId w:val="7"/>
        </w:numPr>
        <w:rPr>
          <w:rFonts w:ascii="Gill Sans MT" w:hAnsi="Gill Sans MT"/>
          <w:i/>
          <w:lang w:val="es-ES_tradnl"/>
        </w:rPr>
      </w:pPr>
      <w:r w:rsidRPr="00BB131E">
        <w:rPr>
          <w:rFonts w:ascii="Gill Sans MT" w:hAnsi="Gill Sans MT"/>
          <w:lang w:val="es-ES_tradnl"/>
        </w:rPr>
        <w:t xml:space="preserve">En el contexto de la enseñanza infantil en ambiente familiar, las edades de los niños pueden variar mucho. Es bastante común que un educador tenga que hacerse cargo de un niño que empieza a caminar (párvulo) y de uno de cinco </w:t>
      </w:r>
      <w:r w:rsidRPr="00BB131E">
        <w:rPr>
          <w:rFonts w:ascii="Gill Sans MT" w:hAnsi="Gill Sans MT"/>
          <w:lang w:val="es-ES_tradnl"/>
        </w:rPr>
        <w:lastRenderedPageBreak/>
        <w:t>años y resulta un reto ofrecer al grupo actividade</w:t>
      </w:r>
      <w:r w:rsidR="00C52491">
        <w:rPr>
          <w:noProof/>
          <w:sz w:val="32"/>
        </w:rPr>
        <w:drawing>
          <wp:anchor distT="0" distB="0" distL="114300" distR="114300" simplePos="0" relativeHeight="251661312" behindDoc="1" locked="1" layoutInCell="1" allowOverlap="1" wp14:anchorId="41961F13" wp14:editId="3732E436">
            <wp:simplePos x="0" y="0"/>
            <wp:positionH relativeFrom="column">
              <wp:posOffset>-1143000</wp:posOffset>
            </wp:positionH>
            <wp:positionV relativeFrom="page">
              <wp:posOffset>0</wp:posOffset>
            </wp:positionV>
            <wp:extent cx="7772400" cy="10286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sidRPr="00BB131E">
        <w:rPr>
          <w:rFonts w:ascii="Gill Sans MT" w:hAnsi="Gill Sans MT"/>
          <w:lang w:val="es-ES_tradnl"/>
        </w:rPr>
        <w:t xml:space="preserve">s que funcionen con niños que están en etapas del desarrollo muy diferentes. </w:t>
      </w:r>
    </w:p>
    <w:p w14:paraId="7A815CBC" w14:textId="77777777" w:rsidR="00650354" w:rsidRPr="00BB131E" w:rsidRDefault="00650354" w:rsidP="00650354">
      <w:pPr>
        <w:pStyle w:val="ListParagraph"/>
        <w:numPr>
          <w:ilvl w:val="0"/>
          <w:numId w:val="7"/>
        </w:numPr>
        <w:rPr>
          <w:rFonts w:ascii="Gill Sans MT" w:hAnsi="Gill Sans MT"/>
          <w:i/>
          <w:lang w:val="es-ES_tradnl"/>
        </w:rPr>
      </w:pPr>
      <w:r w:rsidRPr="00BB131E">
        <w:rPr>
          <w:rFonts w:ascii="Gill Sans MT" w:hAnsi="Gill Sans MT"/>
          <w:lang w:val="es-ES_tradnl"/>
        </w:rPr>
        <w:t xml:space="preserve">Incluso los niños de edades semejantes no maduran al mismo tiempo. Los niños que están en edades cercanas pueden ser muy distintos en términos de desarrollo. Los períodos de atención y el nivel de interés pueden afectar su habilidad para concentrarse.  </w:t>
      </w:r>
    </w:p>
    <w:p w14:paraId="4FCF805F" w14:textId="77777777" w:rsidR="00650354" w:rsidRDefault="00650354" w:rsidP="00650354">
      <w:pPr>
        <w:ind w:left="720"/>
        <w:rPr>
          <w:rFonts w:ascii="Gill Sans MT" w:hAnsi="Gill Sans MT"/>
          <w:lang w:val="es-ES_tradnl"/>
        </w:rPr>
      </w:pPr>
    </w:p>
    <w:p w14:paraId="667CA1E3" w14:textId="77777777" w:rsidR="0065329C" w:rsidRPr="00BB131E" w:rsidRDefault="0065329C" w:rsidP="00650354">
      <w:pPr>
        <w:ind w:left="720"/>
        <w:rPr>
          <w:rFonts w:ascii="Gill Sans MT" w:hAnsi="Gill Sans MT"/>
          <w:lang w:val="es-ES_tradnl"/>
        </w:rPr>
      </w:pPr>
    </w:p>
    <w:p w14:paraId="565B7873" w14:textId="77777777" w:rsidR="00650354" w:rsidRPr="004732A7" w:rsidRDefault="00650354" w:rsidP="00650354">
      <w:pPr>
        <w:rPr>
          <w:rFonts w:ascii="Gill Sans MT" w:hAnsi="Gill Sans MT"/>
          <w:b/>
          <w:i/>
          <w:sz w:val="28"/>
          <w:lang w:val="es-ES_tradnl"/>
        </w:rPr>
      </w:pPr>
      <w:r w:rsidRPr="004732A7">
        <w:rPr>
          <w:rFonts w:ascii="Gill Sans MT" w:hAnsi="Gill Sans MT"/>
          <w:b/>
          <w:i/>
          <w:sz w:val="28"/>
          <w:szCs w:val="28"/>
          <w:lang w:val="es-ES_tradnl"/>
        </w:rPr>
        <w:t>Algunas formas para tener en cuenta la edad y la etapa de desarrollo:</w:t>
      </w:r>
      <w:r w:rsidRPr="004732A7">
        <w:rPr>
          <w:rFonts w:ascii="Gill Sans MT" w:hAnsi="Gill Sans MT"/>
          <w:b/>
          <w:i/>
          <w:sz w:val="28"/>
          <w:lang w:val="es-ES_tradnl"/>
        </w:rPr>
        <w:t xml:space="preserve"> </w:t>
      </w:r>
    </w:p>
    <w:p w14:paraId="0E28BEB4" w14:textId="77777777" w:rsidR="00650354" w:rsidRDefault="00650354" w:rsidP="00650354">
      <w:pPr>
        <w:rPr>
          <w:rFonts w:ascii="Gill Sans MT" w:hAnsi="Gill Sans MT"/>
          <w:b/>
          <w:lang w:val="es-ES_tradnl"/>
        </w:rPr>
      </w:pPr>
    </w:p>
    <w:p w14:paraId="4C28BA95" w14:textId="77777777" w:rsidR="009B7BA0" w:rsidRPr="00BB131E" w:rsidRDefault="009B7BA0" w:rsidP="009B7BA0">
      <w:pPr>
        <w:pStyle w:val="ListParagraph"/>
        <w:numPr>
          <w:ilvl w:val="0"/>
          <w:numId w:val="8"/>
        </w:numPr>
        <w:rPr>
          <w:rFonts w:ascii="Gill Sans MT" w:hAnsi="Gill Sans MT"/>
          <w:b/>
          <w:lang w:val="es-ES_tradnl"/>
        </w:rPr>
      </w:pPr>
      <w:r w:rsidRPr="00BB131E">
        <w:rPr>
          <w:rFonts w:ascii="Gill Sans MT" w:hAnsi="Gill Sans MT"/>
          <w:b/>
          <w:lang w:val="es-ES_tradnl"/>
        </w:rPr>
        <w:t>Explica el mismo concepto de formas distintas.</w:t>
      </w:r>
    </w:p>
    <w:p w14:paraId="518AD300" w14:textId="77777777" w:rsidR="009B7BA0" w:rsidRPr="00BB131E" w:rsidRDefault="009B7BA0" w:rsidP="009B7BA0">
      <w:pPr>
        <w:pStyle w:val="ListParagraph"/>
        <w:numPr>
          <w:ilvl w:val="0"/>
          <w:numId w:val="10"/>
        </w:numPr>
        <w:rPr>
          <w:rFonts w:ascii="Gill Sans MT" w:hAnsi="Gill Sans MT"/>
          <w:b/>
          <w:lang w:val="es-ES_tradnl"/>
        </w:rPr>
      </w:pPr>
      <w:r w:rsidRPr="00BB131E">
        <w:rPr>
          <w:rFonts w:ascii="Gill Sans MT" w:hAnsi="Gill Sans MT"/>
          <w:lang w:val="es-ES_tradnl"/>
        </w:rPr>
        <w:t>Con algunos niños, una explicación sencilla puede ser suficiente. Con otros niños, vas a tener que hacer muchas preguntas para ponderar su aprendizaje.</w:t>
      </w:r>
    </w:p>
    <w:p w14:paraId="55CD7DEA" w14:textId="77777777" w:rsidR="009B7BA0" w:rsidRPr="00BB131E" w:rsidRDefault="009B7BA0" w:rsidP="009B7BA0">
      <w:pPr>
        <w:pStyle w:val="ListParagraph"/>
        <w:numPr>
          <w:ilvl w:val="0"/>
          <w:numId w:val="10"/>
        </w:numPr>
        <w:rPr>
          <w:rFonts w:ascii="Gill Sans MT" w:hAnsi="Gill Sans MT"/>
          <w:b/>
          <w:lang w:val="es-ES_tradnl"/>
        </w:rPr>
      </w:pPr>
      <w:r w:rsidRPr="00BB131E">
        <w:rPr>
          <w:rFonts w:ascii="Gill Sans MT" w:hAnsi="Gill Sans MT"/>
          <w:lang w:val="es-ES_tradnl"/>
        </w:rPr>
        <w:t xml:space="preserve">Incluso los niños que alcanzan rápidamente el concepto pueden beneficiarse al escuchar distintas explicaciones y observar demostraciones. </w:t>
      </w:r>
    </w:p>
    <w:p w14:paraId="47646ED2" w14:textId="77777777" w:rsidR="009B7BA0" w:rsidRPr="009B7BA0" w:rsidRDefault="009B7BA0" w:rsidP="009B7BA0">
      <w:pPr>
        <w:pStyle w:val="ListParagraph"/>
        <w:numPr>
          <w:ilvl w:val="0"/>
          <w:numId w:val="10"/>
        </w:numPr>
        <w:rPr>
          <w:rFonts w:ascii="Gill Sans MT" w:hAnsi="Gill Sans MT"/>
          <w:b/>
          <w:lang w:val="es-ES_tradnl"/>
        </w:rPr>
      </w:pPr>
      <w:r w:rsidRPr="00BB131E">
        <w:rPr>
          <w:rFonts w:ascii="Gill Sans MT" w:hAnsi="Gill Sans MT"/>
          <w:lang w:val="es-ES_tradnl"/>
        </w:rPr>
        <w:t xml:space="preserve">Puedes promover el aprendizaje entre pares – haciendo que los niños expliquen conceptos a otros niños. </w:t>
      </w:r>
    </w:p>
    <w:p w14:paraId="72FC4EF2" w14:textId="77777777" w:rsidR="009B7BA0" w:rsidRPr="009B7BA0" w:rsidRDefault="009B7BA0" w:rsidP="009B7BA0">
      <w:pPr>
        <w:pStyle w:val="ListParagraph"/>
        <w:numPr>
          <w:ilvl w:val="0"/>
          <w:numId w:val="10"/>
        </w:numPr>
        <w:rPr>
          <w:rFonts w:ascii="Gill Sans MT" w:hAnsi="Gill Sans MT"/>
          <w:b/>
          <w:lang w:val="es-ES_tradnl"/>
        </w:rPr>
      </w:pPr>
      <w:r w:rsidRPr="009B7BA0">
        <w:rPr>
          <w:rFonts w:ascii="Gill Sans MT" w:hAnsi="Gill Sans MT"/>
          <w:lang w:val="es-ES_tradnl"/>
        </w:rPr>
        <w:t>Entre más exploras una idea con los niños, más posibilidades tendrán de comprenderla y recordarla.</w:t>
      </w:r>
    </w:p>
    <w:p w14:paraId="546D7FE4" w14:textId="77777777" w:rsidR="009B7BA0" w:rsidRPr="009B7BA0" w:rsidRDefault="009B7BA0" w:rsidP="009B7BA0">
      <w:pPr>
        <w:rPr>
          <w:rFonts w:ascii="Gill Sans MT" w:hAnsi="Gill Sans MT"/>
          <w:b/>
          <w:lang w:val="es-ES_tradnl"/>
        </w:rPr>
      </w:pPr>
    </w:p>
    <w:p w14:paraId="07D02FEA" w14:textId="77777777" w:rsidR="00650354" w:rsidRPr="00BB131E" w:rsidRDefault="00650354" w:rsidP="00650354">
      <w:pPr>
        <w:pStyle w:val="ListParagraph"/>
        <w:widowControl w:val="0"/>
        <w:numPr>
          <w:ilvl w:val="0"/>
          <w:numId w:val="16"/>
        </w:numPr>
        <w:autoSpaceDE w:val="0"/>
        <w:autoSpaceDN w:val="0"/>
        <w:adjustRightInd w:val="0"/>
        <w:rPr>
          <w:rFonts w:ascii="Gill Sans MT" w:hAnsi="Gill Sans MT"/>
          <w:b/>
          <w:i/>
          <w:lang w:val="es-ES_tradnl"/>
        </w:rPr>
      </w:pPr>
      <w:r w:rsidRPr="00BB131E">
        <w:rPr>
          <w:rFonts w:ascii="Gill Sans MT" w:eastAsia="Times New Roman" w:hAnsi="Gill Sans MT"/>
          <w:b/>
          <w:lang w:val="es-ES_tradnl"/>
        </w:rPr>
        <w:t xml:space="preserve">Ajusta los materiales. </w:t>
      </w:r>
      <w:r w:rsidRPr="00BB131E">
        <w:rPr>
          <w:rFonts w:ascii="Gill Sans MT" w:eastAsia="Times New Roman" w:hAnsi="Gill Sans MT"/>
          <w:lang w:val="es-ES_tradnl"/>
        </w:rPr>
        <w:t>Durante las exploraciones de ciencias, los niños necesitan ser prácticos sin importar la etapa de desarrollo de habilidades motrices en la que se encuentren.</w:t>
      </w:r>
      <w:r w:rsidRPr="00BB131E">
        <w:rPr>
          <w:rFonts w:ascii="Gill Sans MT" w:hAnsi="Gill Sans MT"/>
          <w:lang w:val="es-ES_tradnl"/>
        </w:rPr>
        <w:t xml:space="preserve"> </w:t>
      </w:r>
    </w:p>
    <w:p w14:paraId="58CACE91" w14:textId="77777777" w:rsidR="00650354" w:rsidRPr="009B7BA0" w:rsidRDefault="00650354" w:rsidP="009B7BA0">
      <w:pPr>
        <w:widowControl w:val="0"/>
        <w:autoSpaceDE w:val="0"/>
        <w:autoSpaceDN w:val="0"/>
        <w:adjustRightInd w:val="0"/>
        <w:ind w:left="720"/>
        <w:rPr>
          <w:rFonts w:ascii="Gill Sans MT" w:hAnsi="Gill Sans MT"/>
          <w:lang w:val="es-ES_tradnl"/>
        </w:rPr>
      </w:pPr>
      <w:r w:rsidRPr="00BB131E">
        <w:rPr>
          <w:rFonts w:ascii="Gill Sans MT" w:hAnsi="Gill Sans MT"/>
          <w:b/>
          <w:lang w:val="es-ES_tradnl"/>
        </w:rPr>
        <w:t>Ejemplo:</w:t>
      </w:r>
      <w:r w:rsidRPr="00BB131E">
        <w:rPr>
          <w:rFonts w:ascii="Gill Sans MT" w:hAnsi="Gill Sans MT"/>
          <w:lang w:val="es-ES_tradnl"/>
        </w:rPr>
        <w:t xml:space="preserve"> </w:t>
      </w:r>
      <w:r w:rsidR="009B7BA0">
        <w:rPr>
          <w:rFonts w:ascii="Gill Sans MT" w:hAnsi="Gill Sans MT"/>
          <w:lang w:val="es-ES_tradnl"/>
        </w:rPr>
        <w:t>Pegar tubos flexibles de espuma para hacer rampas es emocionante y divertido,</w:t>
      </w:r>
      <w:r w:rsidR="009B7BA0" w:rsidRPr="00BB131E">
        <w:rPr>
          <w:rFonts w:ascii="Gill Sans MT" w:hAnsi="Gill Sans MT"/>
          <w:lang w:val="es-ES_tradnl"/>
        </w:rPr>
        <w:t xml:space="preserve"> pero los niños menores puede que no tengan la coordinación necesaria. </w:t>
      </w:r>
      <w:r w:rsidR="009B7BA0">
        <w:rPr>
          <w:rFonts w:ascii="Gill Sans MT" w:hAnsi="Gill Sans MT"/>
          <w:lang w:val="es-ES_tradnl"/>
        </w:rPr>
        <w:t>En ese caso, pega algunos tubos de forma anticipada para que ellos los usen.</w:t>
      </w:r>
      <w:r w:rsidRPr="00BB131E">
        <w:rPr>
          <w:rFonts w:ascii="Gill Sans MT" w:hAnsi="Gill Sans MT"/>
          <w:lang w:val="es-ES_tradnl"/>
        </w:rPr>
        <w:t xml:space="preserve"> </w:t>
      </w:r>
    </w:p>
    <w:p w14:paraId="7763711B" w14:textId="77777777" w:rsidR="0065329C" w:rsidRDefault="0065329C" w:rsidP="00650354">
      <w:pPr>
        <w:widowControl w:val="0"/>
        <w:autoSpaceDE w:val="0"/>
        <w:autoSpaceDN w:val="0"/>
        <w:adjustRightInd w:val="0"/>
        <w:ind w:left="720"/>
        <w:rPr>
          <w:ins w:id="0" w:author="Borgna Brunner" w:date="2014-05-19T11:46:00Z"/>
          <w:rFonts w:ascii="Gill Sans MT" w:hAnsi="Gill Sans MT"/>
          <w:b/>
          <w:lang w:val="es-ES_tradnl"/>
        </w:rPr>
      </w:pPr>
    </w:p>
    <w:p w14:paraId="3CF7103F" w14:textId="77777777" w:rsidR="0065329C" w:rsidRPr="00BB131E" w:rsidRDefault="0065329C" w:rsidP="00650354">
      <w:pPr>
        <w:widowControl w:val="0"/>
        <w:autoSpaceDE w:val="0"/>
        <w:autoSpaceDN w:val="0"/>
        <w:adjustRightInd w:val="0"/>
        <w:ind w:left="720"/>
        <w:rPr>
          <w:rFonts w:ascii="Gill Sans MT" w:hAnsi="Gill Sans MT"/>
          <w:b/>
          <w:lang w:val="es-ES_tradnl"/>
        </w:rPr>
      </w:pPr>
    </w:p>
    <w:p w14:paraId="6D37090A" w14:textId="77777777" w:rsidR="00650354" w:rsidRPr="00BB131E" w:rsidRDefault="00650354" w:rsidP="00650354">
      <w:pPr>
        <w:pStyle w:val="ListParagraph"/>
        <w:widowControl w:val="0"/>
        <w:numPr>
          <w:ilvl w:val="0"/>
          <w:numId w:val="8"/>
        </w:numPr>
        <w:autoSpaceDE w:val="0"/>
        <w:autoSpaceDN w:val="0"/>
        <w:adjustRightInd w:val="0"/>
        <w:rPr>
          <w:rFonts w:ascii="Gill Sans MT" w:hAnsi="Gill Sans MT"/>
          <w:lang w:val="es-ES_tradnl"/>
        </w:rPr>
      </w:pPr>
      <w:r w:rsidRPr="00BB131E">
        <w:rPr>
          <w:rFonts w:ascii="Gill Sans MT" w:hAnsi="Gill Sans MT"/>
          <w:b/>
          <w:lang w:val="es-ES_tradnl"/>
        </w:rPr>
        <w:t>Ofrece independencia – o más apoyo.</w:t>
      </w:r>
      <w:r w:rsidRPr="00BB131E">
        <w:rPr>
          <w:rFonts w:ascii="Gill Sans MT" w:hAnsi="Gill Sans MT"/>
          <w:lang w:val="es-ES_tradnl"/>
        </w:rPr>
        <w:t xml:space="preserve"> </w:t>
      </w:r>
    </w:p>
    <w:p w14:paraId="7362C1C3" w14:textId="77777777" w:rsidR="00650354" w:rsidRPr="00BB131E" w:rsidRDefault="00650354" w:rsidP="00650354">
      <w:pPr>
        <w:pStyle w:val="ListParagraph"/>
        <w:widowControl w:val="0"/>
        <w:numPr>
          <w:ilvl w:val="0"/>
          <w:numId w:val="14"/>
        </w:numPr>
        <w:autoSpaceDE w:val="0"/>
        <w:autoSpaceDN w:val="0"/>
        <w:adjustRightInd w:val="0"/>
        <w:rPr>
          <w:rFonts w:ascii="Gill Sans MT" w:hAnsi="Gill Sans MT"/>
          <w:lang w:val="es-ES_tradnl"/>
        </w:rPr>
      </w:pPr>
      <w:r w:rsidRPr="00BB131E">
        <w:rPr>
          <w:rFonts w:ascii="Gill Sans MT" w:hAnsi="Gill Sans MT"/>
          <w:b/>
          <w:lang w:val="es-ES_tradnl"/>
        </w:rPr>
        <w:t xml:space="preserve">Más independencia. </w:t>
      </w:r>
      <w:r w:rsidRPr="00BB131E">
        <w:rPr>
          <w:rFonts w:ascii="Gill Sans MT" w:hAnsi="Gill Sans MT"/>
          <w:lang w:val="es-ES_tradnl"/>
        </w:rPr>
        <w:t>Algunos niños pueden terminar una actividad rápidamente. Ten a la mano materiales adicionales y actividades de ampliación preparadas.</w:t>
      </w:r>
    </w:p>
    <w:p w14:paraId="2EB03CDE" w14:textId="77777777" w:rsidR="00650354" w:rsidRPr="00BB131E" w:rsidRDefault="00650354" w:rsidP="00650354">
      <w:pPr>
        <w:widowControl w:val="0"/>
        <w:autoSpaceDE w:val="0"/>
        <w:autoSpaceDN w:val="0"/>
        <w:adjustRightInd w:val="0"/>
        <w:ind w:left="1080"/>
        <w:rPr>
          <w:rFonts w:ascii="Gill Sans MT" w:hAnsi="Gill Sans MT"/>
          <w:lang w:val="es-ES_tradnl"/>
        </w:rPr>
      </w:pPr>
      <w:r w:rsidRPr="00BB131E">
        <w:rPr>
          <w:rFonts w:ascii="Gill Sans MT" w:hAnsi="Gill Sans MT"/>
          <w:b/>
          <w:lang w:val="es-ES_tradnl"/>
        </w:rPr>
        <w:t>Ejemplo:</w:t>
      </w:r>
      <w:r w:rsidRPr="00BB131E">
        <w:rPr>
          <w:rFonts w:ascii="Gill Sans MT" w:hAnsi="Gill Sans MT"/>
          <w:lang w:val="es-ES_tradnl"/>
        </w:rPr>
        <w:t xml:space="preserve"> </w:t>
      </w:r>
      <w:r w:rsidR="009B7BA0" w:rsidRPr="00BB131E">
        <w:rPr>
          <w:rFonts w:ascii="Gill Sans MT" w:hAnsi="Gill Sans MT"/>
          <w:lang w:val="es-ES_tradnl"/>
        </w:rPr>
        <w:t xml:space="preserve">Si </w:t>
      </w:r>
      <w:r w:rsidR="009B7BA0">
        <w:rPr>
          <w:rFonts w:ascii="Gill Sans MT" w:hAnsi="Gill Sans MT"/>
          <w:lang w:val="es-ES_tradnl"/>
        </w:rPr>
        <w:t>están construyendo montañas rusas a partir de tubos flexibles de espuma, puedes retar a algunos niños para que construyan versiones más complejas: una montaña rusa con dos pendientes, una montaña rusa con una pendiente y una curva cerrada, o el reto máximo: un doble giro.</w:t>
      </w:r>
      <w:r w:rsidRPr="00BB131E">
        <w:rPr>
          <w:rFonts w:ascii="Gill Sans MT" w:hAnsi="Gill Sans MT"/>
          <w:lang w:val="es-ES_tradnl"/>
        </w:rPr>
        <w:t xml:space="preserve"> </w:t>
      </w:r>
    </w:p>
    <w:p w14:paraId="3A1BE132" w14:textId="77777777" w:rsidR="00650354" w:rsidRPr="00BB131E" w:rsidRDefault="00650354" w:rsidP="00650354">
      <w:pPr>
        <w:pStyle w:val="ListParagraph"/>
        <w:widowControl w:val="0"/>
        <w:numPr>
          <w:ilvl w:val="0"/>
          <w:numId w:val="14"/>
        </w:numPr>
        <w:autoSpaceDE w:val="0"/>
        <w:autoSpaceDN w:val="0"/>
        <w:adjustRightInd w:val="0"/>
        <w:rPr>
          <w:rFonts w:ascii="Gill Sans MT" w:hAnsi="Gill Sans MT"/>
          <w:lang w:val="es-ES_tradnl"/>
        </w:rPr>
      </w:pPr>
      <w:r w:rsidRPr="00396A7F">
        <w:rPr>
          <w:rFonts w:ascii="Gill Sans MT" w:hAnsi="Gill Sans MT"/>
          <w:b/>
          <w:lang w:val="es-ES_tradnl"/>
        </w:rPr>
        <w:t>M</w:t>
      </w:r>
      <w:r>
        <w:rPr>
          <w:rFonts w:ascii="Gill Sans MT" w:hAnsi="Gill Sans MT"/>
          <w:b/>
          <w:lang w:val="es-ES_tradnl"/>
        </w:rPr>
        <w:t xml:space="preserve">ás apoyo. </w:t>
      </w:r>
      <w:r>
        <w:rPr>
          <w:rFonts w:ascii="Gill Sans MT" w:hAnsi="Gill Sans MT"/>
          <w:lang w:val="es-ES_tradnl"/>
        </w:rPr>
        <w:t>Algunos niños puede que necesiten más guía y se apoyen en el respaldo que tú les das.</w:t>
      </w:r>
      <w:r w:rsidRPr="00BB131E">
        <w:rPr>
          <w:rFonts w:ascii="Gill Sans MT" w:hAnsi="Gill Sans MT"/>
          <w:lang w:val="es-ES_tradnl"/>
        </w:rPr>
        <w:t xml:space="preserve"> </w:t>
      </w:r>
    </w:p>
    <w:p w14:paraId="5A9B1F1E" w14:textId="77777777" w:rsidR="00650354" w:rsidRPr="00BB131E" w:rsidRDefault="00650354" w:rsidP="00650354">
      <w:pPr>
        <w:pStyle w:val="ListParagraph"/>
        <w:widowControl w:val="0"/>
        <w:autoSpaceDE w:val="0"/>
        <w:autoSpaceDN w:val="0"/>
        <w:adjustRightInd w:val="0"/>
        <w:ind w:left="1080"/>
        <w:rPr>
          <w:rFonts w:ascii="Gill Sans MT" w:hAnsi="Gill Sans MT"/>
          <w:lang w:val="es-ES_tradnl"/>
        </w:rPr>
      </w:pPr>
      <w:r w:rsidRPr="00BB131E">
        <w:rPr>
          <w:rFonts w:ascii="Gill Sans MT" w:hAnsi="Gill Sans MT"/>
          <w:b/>
          <w:lang w:val="es-ES_tradnl"/>
        </w:rPr>
        <w:t>E</w:t>
      </w:r>
      <w:r>
        <w:rPr>
          <w:rFonts w:ascii="Gill Sans MT" w:hAnsi="Gill Sans MT"/>
          <w:b/>
          <w:lang w:val="es-ES_tradnl"/>
        </w:rPr>
        <w:t>jemplo</w:t>
      </w:r>
      <w:r w:rsidRPr="00BB131E">
        <w:rPr>
          <w:rFonts w:ascii="Gill Sans MT" w:hAnsi="Gill Sans MT"/>
          <w:lang w:val="es-ES_tradnl"/>
        </w:rPr>
        <w:t xml:space="preserve">: </w:t>
      </w:r>
      <w:r w:rsidR="009B7BA0">
        <w:rPr>
          <w:rFonts w:ascii="Gill Sans MT" w:hAnsi="Gill Sans MT"/>
          <w:lang w:val="es-ES_tradnl"/>
        </w:rPr>
        <w:t>Los niños más pequeños no tienen todavía la coordinación motriz para manipular tubos flexibles, pegarlos en su lugar y hacer que funcione</w:t>
      </w:r>
      <w:r w:rsidR="0052109F">
        <w:rPr>
          <w:rFonts w:ascii="Gill Sans MT" w:hAnsi="Gill Sans MT"/>
          <w:lang w:val="es-ES_tradnl"/>
        </w:rPr>
        <w:t>n</w:t>
      </w:r>
      <w:r w:rsidR="009B7BA0">
        <w:rPr>
          <w:rFonts w:ascii="Gill Sans MT" w:hAnsi="Gill Sans MT"/>
          <w:lang w:val="es-ES_tradnl"/>
        </w:rPr>
        <w:t xml:space="preserve"> de la forma que ellos esperan que lo hagan. Trabaja </w:t>
      </w:r>
      <w:r w:rsidR="00C52491">
        <w:rPr>
          <w:noProof/>
          <w:sz w:val="32"/>
        </w:rPr>
        <w:drawing>
          <wp:anchor distT="0" distB="0" distL="114300" distR="114300" simplePos="0" relativeHeight="251663360" behindDoc="1" locked="1" layoutInCell="1" allowOverlap="1" wp14:anchorId="3669A9F5" wp14:editId="0EA9FAA4">
            <wp:simplePos x="0" y="0"/>
            <wp:positionH relativeFrom="column">
              <wp:posOffset>-1143000</wp:posOffset>
            </wp:positionH>
            <wp:positionV relativeFrom="page">
              <wp:posOffset>0</wp:posOffset>
            </wp:positionV>
            <wp:extent cx="7772400" cy="10286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sidR="009B7BA0">
        <w:rPr>
          <w:rFonts w:ascii="Gill Sans MT" w:hAnsi="Gill Sans MT"/>
          <w:lang w:val="es-ES_tradnl"/>
        </w:rPr>
        <w:t xml:space="preserve">con ellos de cerca, haciendo </w:t>
      </w:r>
      <w:r w:rsidR="009B7BA0">
        <w:rPr>
          <w:rFonts w:ascii="Gill Sans MT" w:hAnsi="Gill Sans MT"/>
          <w:lang w:val="es-ES_tradnl"/>
        </w:rPr>
        <w:lastRenderedPageBreak/>
        <w:t>preguntas, discutiendo lo que están haciendo mientras los ayudas a montar los tubos.</w:t>
      </w:r>
      <w:r>
        <w:rPr>
          <w:rFonts w:ascii="Gill Sans MT" w:hAnsi="Gill Sans MT"/>
          <w:i/>
          <w:lang w:val="es-ES_tradnl"/>
        </w:rPr>
        <w:t xml:space="preserve"> </w:t>
      </w:r>
    </w:p>
    <w:p w14:paraId="0C05A794" w14:textId="77777777" w:rsidR="00650354" w:rsidRPr="00BB131E" w:rsidRDefault="00650354" w:rsidP="00650354">
      <w:pPr>
        <w:widowControl w:val="0"/>
        <w:autoSpaceDE w:val="0"/>
        <w:autoSpaceDN w:val="0"/>
        <w:adjustRightInd w:val="0"/>
        <w:rPr>
          <w:rFonts w:ascii="Gill Sans MT" w:hAnsi="Gill Sans MT"/>
          <w:lang w:val="es-ES_tradnl"/>
        </w:rPr>
      </w:pPr>
    </w:p>
    <w:p w14:paraId="4FFA9EE6" w14:textId="77777777" w:rsidR="00650354" w:rsidRPr="00BB131E" w:rsidRDefault="00650354" w:rsidP="00650354">
      <w:pPr>
        <w:pStyle w:val="ListParagraph"/>
        <w:numPr>
          <w:ilvl w:val="0"/>
          <w:numId w:val="9"/>
        </w:numPr>
        <w:rPr>
          <w:rFonts w:ascii="Gill Sans MT" w:hAnsi="Gill Sans MT"/>
          <w:lang w:val="es-ES_tradnl"/>
        </w:rPr>
      </w:pPr>
      <w:r>
        <w:rPr>
          <w:rFonts w:ascii="Gill Sans MT" w:hAnsi="Gill Sans MT"/>
          <w:b/>
          <w:lang w:val="es-ES_tradnl"/>
        </w:rPr>
        <w:t xml:space="preserve">Involucra a los niños más pequeños. </w:t>
      </w:r>
      <w:r>
        <w:rPr>
          <w:rFonts w:ascii="Gill Sans MT" w:hAnsi="Gill Sans MT"/>
          <w:lang w:val="es-ES_tradnl"/>
        </w:rPr>
        <w:t>Los educadores infantiles en ambiente familiar con frecuencia tienen un bebé entre 1 y 2 años a cargo mientras dirigen las exploraciones de ciencias con preescolares. Existen formas creativas para convertirlas en experiencias de aprendizaje interesantes y divertidas para los más pequeños.</w:t>
      </w:r>
    </w:p>
    <w:p w14:paraId="5CAEB7FE" w14:textId="77777777" w:rsidR="00650354" w:rsidRPr="00BB131E" w:rsidRDefault="00650354" w:rsidP="00650354">
      <w:pPr>
        <w:ind w:left="720"/>
        <w:rPr>
          <w:rFonts w:ascii="Gill Sans MT" w:hAnsi="Gill Sans MT"/>
          <w:i/>
          <w:lang w:val="es-ES_tradnl"/>
        </w:rPr>
      </w:pPr>
      <w:r w:rsidRPr="00BB131E">
        <w:rPr>
          <w:rFonts w:ascii="Gill Sans MT" w:hAnsi="Gill Sans MT"/>
          <w:b/>
          <w:lang w:val="es-ES_tradnl"/>
        </w:rPr>
        <w:t>E</w:t>
      </w:r>
      <w:r>
        <w:rPr>
          <w:rFonts w:ascii="Gill Sans MT" w:hAnsi="Gill Sans MT"/>
          <w:b/>
          <w:lang w:val="es-ES_tradnl"/>
        </w:rPr>
        <w:t>jemplo</w:t>
      </w:r>
      <w:r w:rsidRPr="00BB131E">
        <w:rPr>
          <w:rFonts w:ascii="Gill Sans MT" w:hAnsi="Gill Sans MT"/>
          <w:b/>
          <w:lang w:val="es-ES_tradnl"/>
        </w:rPr>
        <w:t>:</w:t>
      </w:r>
      <w:r w:rsidRPr="00BB131E">
        <w:rPr>
          <w:rFonts w:ascii="Gill Sans MT" w:hAnsi="Gill Sans MT"/>
          <w:lang w:val="es-ES_tradnl"/>
        </w:rPr>
        <w:t xml:space="preserve"> </w:t>
      </w:r>
      <w:r w:rsidR="009B7BA0">
        <w:rPr>
          <w:rFonts w:ascii="Gill Sans MT" w:hAnsi="Gill Sans MT"/>
          <w:lang w:val="es-ES_tradnl"/>
        </w:rPr>
        <w:t>Encuentra una colina o pendiente afuera y anima a los pequeños a que lancen pelotas de distintos tamaños hacia abajo por esta rampa natural.</w:t>
      </w:r>
    </w:p>
    <w:p w14:paraId="35D56E54" w14:textId="77777777" w:rsidR="00650354" w:rsidRPr="00BB131E" w:rsidRDefault="00650354" w:rsidP="00650354">
      <w:pPr>
        <w:ind w:left="1080"/>
        <w:rPr>
          <w:rFonts w:ascii="Gill Sans MT" w:hAnsi="Gill Sans MT"/>
          <w:lang w:val="es-ES_tradnl"/>
        </w:rPr>
      </w:pPr>
    </w:p>
    <w:p w14:paraId="57F66B4C" w14:textId="77777777" w:rsidR="00650354" w:rsidRPr="00EB5683" w:rsidRDefault="00650354" w:rsidP="00650354">
      <w:pPr>
        <w:pStyle w:val="ListParagraph"/>
        <w:numPr>
          <w:ilvl w:val="0"/>
          <w:numId w:val="9"/>
        </w:numPr>
        <w:rPr>
          <w:rFonts w:ascii="Gill Sans MT" w:hAnsi="Gill Sans MT"/>
          <w:lang w:val="es-ES_tradnl"/>
        </w:rPr>
      </w:pPr>
      <w:r>
        <w:rPr>
          <w:rFonts w:ascii="Gill Sans MT" w:hAnsi="Gill Sans MT"/>
          <w:b/>
          <w:lang w:val="es-ES_tradnl"/>
        </w:rPr>
        <w:t xml:space="preserve">Programa distintas agrupaciones sociales. </w:t>
      </w:r>
      <w:r>
        <w:rPr>
          <w:rFonts w:ascii="Gill Sans MT" w:hAnsi="Gill Sans MT"/>
          <w:lang w:val="es-ES_tradnl"/>
        </w:rPr>
        <w:t>La forma en que agrupas a los niños durante las actividades puede fortalecer el aprendizaje individualizado.</w:t>
      </w:r>
      <w:r w:rsidRPr="004732A7">
        <w:rPr>
          <w:rFonts w:ascii="Gill Sans MT" w:hAnsi="Gill Sans MT"/>
          <w:lang w:val="es-ES_tradnl"/>
        </w:rPr>
        <w:t xml:space="preserve"> </w:t>
      </w:r>
    </w:p>
    <w:p w14:paraId="237F3A32" w14:textId="77777777" w:rsidR="00650354" w:rsidRPr="00BB131E" w:rsidRDefault="00650354" w:rsidP="00B45E7C">
      <w:pPr>
        <w:pStyle w:val="ListParagraph"/>
        <w:numPr>
          <w:ilvl w:val="0"/>
          <w:numId w:val="11"/>
        </w:numPr>
        <w:ind w:left="1080"/>
        <w:rPr>
          <w:rFonts w:ascii="Gill Sans MT" w:hAnsi="Gill Sans MT"/>
          <w:lang w:val="es-ES_tradnl"/>
        </w:rPr>
      </w:pPr>
      <w:r>
        <w:rPr>
          <w:rFonts w:ascii="Gill Sans MT" w:hAnsi="Gill Sans MT"/>
          <w:b/>
          <w:lang w:val="es-ES_tradnl"/>
        </w:rPr>
        <w:t xml:space="preserve">Pon a los niños en parejas de manera que los mayores sean los mentores de uno más pequeño. </w:t>
      </w:r>
      <w:r>
        <w:rPr>
          <w:rFonts w:ascii="Gill Sans MT" w:hAnsi="Gill Sans MT"/>
          <w:lang w:val="es-ES_tradnl"/>
        </w:rPr>
        <w:t>Los niños menores se sienten inspirados a mejorar sus habilidades cuando ven a niños mayores en acción. Los niños mayores van a desarrollar habilidades sociales y de lenguaje (así como un sentido de orgullo propio) mientras le explican cosas a su pareja más joven. También puede que aprendan cómo compartir y llegar a acuerdos.</w:t>
      </w:r>
      <w:r w:rsidRPr="00BB131E">
        <w:rPr>
          <w:rFonts w:ascii="Gill Sans MT" w:hAnsi="Gill Sans MT"/>
          <w:lang w:val="es-ES_tradnl"/>
        </w:rPr>
        <w:t xml:space="preserve"> </w:t>
      </w:r>
    </w:p>
    <w:p w14:paraId="62E8661B" w14:textId="77777777" w:rsidR="00650354" w:rsidRPr="00BB131E" w:rsidRDefault="00650354" w:rsidP="00B45E7C">
      <w:pPr>
        <w:pStyle w:val="ListParagraph"/>
        <w:ind w:left="1080"/>
        <w:rPr>
          <w:rFonts w:ascii="Gill Sans MT" w:hAnsi="Gill Sans MT"/>
          <w:b/>
          <w:lang w:val="es-ES_tradnl"/>
        </w:rPr>
      </w:pPr>
      <w:r w:rsidRPr="00BB131E">
        <w:rPr>
          <w:rFonts w:ascii="Gill Sans MT" w:hAnsi="Gill Sans MT"/>
          <w:b/>
          <w:lang w:val="es-ES_tradnl"/>
        </w:rPr>
        <w:t>E</w:t>
      </w:r>
      <w:r>
        <w:rPr>
          <w:rFonts w:ascii="Gill Sans MT" w:hAnsi="Gill Sans MT"/>
          <w:b/>
          <w:lang w:val="es-ES_tradnl"/>
        </w:rPr>
        <w:t xml:space="preserve">jemplo: </w:t>
      </w:r>
      <w:r w:rsidR="009B7BA0" w:rsidRPr="00BE6431">
        <w:rPr>
          <w:rFonts w:ascii="Gill Sans MT" w:hAnsi="Gill Sans MT"/>
          <w:lang w:val="es-ES_tradnl"/>
        </w:rPr>
        <w:t>Haz q</w:t>
      </w:r>
      <w:r w:rsidR="009B7BA0">
        <w:rPr>
          <w:rFonts w:ascii="Gill Sans MT" w:hAnsi="Gill Sans MT"/>
          <w:lang w:val="es-ES_tradnl"/>
        </w:rPr>
        <w:t xml:space="preserve">ue un niño mande objetos hacia abajo por una rampa mientras otro documenta los descubrimientos en una gráfica u organizando los objetos en </w:t>
      </w:r>
      <w:r w:rsidR="00086258">
        <w:rPr>
          <w:rFonts w:ascii="Gill Sans MT" w:hAnsi="Gill Sans MT"/>
          <w:lang w:val="es-ES_tradnl"/>
        </w:rPr>
        <w:t>montones</w:t>
      </w:r>
      <w:r w:rsidR="0052109F">
        <w:rPr>
          <w:rFonts w:ascii="Gill Sans MT" w:hAnsi="Gill Sans MT"/>
          <w:lang w:val="es-ES_tradnl"/>
        </w:rPr>
        <w:t xml:space="preserve"> </w:t>
      </w:r>
      <w:r w:rsidR="009B7BA0">
        <w:rPr>
          <w:rFonts w:ascii="Gill Sans MT" w:hAnsi="Gill Sans MT"/>
          <w:lang w:val="es-ES_tradnl"/>
        </w:rPr>
        <w:t>de “rueda, se desliza, se queda quieto”.</w:t>
      </w:r>
    </w:p>
    <w:p w14:paraId="08A200C4" w14:textId="77777777" w:rsidR="00650354" w:rsidRPr="004732A7" w:rsidRDefault="00650354" w:rsidP="0052109F">
      <w:pPr>
        <w:pStyle w:val="ListParagraph"/>
        <w:numPr>
          <w:ilvl w:val="0"/>
          <w:numId w:val="11"/>
        </w:numPr>
        <w:ind w:left="1080"/>
        <w:rPr>
          <w:rFonts w:ascii="Gill Sans MT" w:hAnsi="Gill Sans MT"/>
          <w:b/>
          <w:lang w:val="es-ES_tradnl"/>
        </w:rPr>
      </w:pPr>
      <w:r>
        <w:rPr>
          <w:rFonts w:ascii="Gill Sans MT" w:hAnsi="Gill Sans MT"/>
          <w:b/>
          <w:lang w:val="es-ES_tradnl"/>
        </w:rPr>
        <w:t xml:space="preserve">Trabajar con grupos de la misma edad también es importante. </w:t>
      </w:r>
      <w:r>
        <w:rPr>
          <w:rFonts w:ascii="Gill Sans MT" w:hAnsi="Gill Sans MT"/>
          <w:lang w:val="es-ES_tradnl"/>
        </w:rPr>
        <w:t>Va a haber algunas actividades que vas a querer hacer únicamente con los niños mayores y otras que van a funcionar mejor con el público más pequeño. Para asegurarte de que esto suceda, puedes destinar un tiempo cada semana para crear parejas de colaboradores que tengan la misma edad.</w:t>
      </w:r>
      <w:r w:rsidRPr="004732A7">
        <w:rPr>
          <w:rFonts w:ascii="Gill Sans MT" w:hAnsi="Gill Sans MT"/>
          <w:lang w:val="es-ES_tradnl"/>
        </w:rPr>
        <w:t xml:space="preserve"> </w:t>
      </w:r>
    </w:p>
    <w:p w14:paraId="4A040258" w14:textId="77777777" w:rsidR="0052109F" w:rsidRDefault="00650354" w:rsidP="0052109F">
      <w:pPr>
        <w:pStyle w:val="ListParagraph"/>
        <w:numPr>
          <w:ilvl w:val="0"/>
          <w:numId w:val="11"/>
        </w:numPr>
        <w:ind w:left="1080"/>
        <w:rPr>
          <w:rFonts w:ascii="Gill Sans MT" w:hAnsi="Gill Sans MT"/>
          <w:lang w:val="es-ES_tradnl"/>
        </w:rPr>
      </w:pPr>
      <w:r w:rsidRPr="00396A7F">
        <w:rPr>
          <w:rFonts w:ascii="Gill Sans MT" w:hAnsi="Gill Sans MT"/>
          <w:b/>
          <w:lang w:val="es-ES_tradnl"/>
        </w:rPr>
        <w:t>Of</w:t>
      </w:r>
      <w:r>
        <w:rPr>
          <w:rFonts w:ascii="Gill Sans MT" w:hAnsi="Gill Sans MT"/>
          <w:b/>
          <w:lang w:val="es-ES_tradnl"/>
        </w:rPr>
        <w:t xml:space="preserve">rece actividades completas grupales para edades mixtas. </w:t>
      </w:r>
      <w:r>
        <w:rPr>
          <w:rFonts w:ascii="Gill Sans MT" w:hAnsi="Gill Sans MT"/>
          <w:lang w:val="es-ES_tradnl"/>
        </w:rPr>
        <w:t>Muchas de las actividades de ciencias pueden funcionar fácilmente con todas las edades y le dan a los niños la posibilidad de colaborar. Estas actividades también ayudan a los niños a aprender unos de otros, a desarrollar la paciencia y a apreciar las perspectivas de los demás.</w:t>
      </w:r>
    </w:p>
    <w:p w14:paraId="16DACB14" w14:textId="77777777" w:rsidR="00650354" w:rsidRPr="00B45E7C" w:rsidRDefault="009B7BA0" w:rsidP="00B45E7C">
      <w:pPr>
        <w:ind w:left="1080"/>
        <w:rPr>
          <w:rFonts w:ascii="Gill Sans MT" w:hAnsi="Gill Sans MT"/>
          <w:lang w:val="es-ES_tradnl"/>
        </w:rPr>
      </w:pPr>
      <w:r w:rsidRPr="00B45E7C">
        <w:rPr>
          <w:rFonts w:ascii="Gill Sans MT" w:hAnsi="Gill Sans MT"/>
          <w:b/>
          <w:lang w:val="es-ES_tradnl"/>
        </w:rPr>
        <w:t xml:space="preserve">Ejemplo: </w:t>
      </w:r>
      <w:r w:rsidRPr="00B45E7C">
        <w:rPr>
          <w:rFonts w:ascii="Gill Sans MT" w:hAnsi="Gill Sans MT"/>
          <w:lang w:val="es-ES_tradnl"/>
        </w:rPr>
        <w:t>Trata de hacer que el grupo trabaje unido para crear una rampa larga que transporte un objeto por toda la habitación.</w:t>
      </w:r>
    </w:p>
    <w:p w14:paraId="62AD8153" w14:textId="77777777" w:rsidR="00650354" w:rsidRPr="008521B7" w:rsidRDefault="00650354" w:rsidP="00B45E7C">
      <w:pPr>
        <w:pStyle w:val="ListParagraph"/>
        <w:numPr>
          <w:ilvl w:val="0"/>
          <w:numId w:val="15"/>
        </w:numPr>
        <w:ind w:left="1080"/>
        <w:rPr>
          <w:rFonts w:ascii="Gill Sans MT" w:hAnsi="Gill Sans MT"/>
          <w:lang w:val="es-ES_tradnl"/>
        </w:rPr>
      </w:pPr>
      <w:r>
        <w:rPr>
          <w:rFonts w:ascii="Gill Sans MT" w:hAnsi="Gill Sans MT"/>
          <w:b/>
          <w:lang w:val="es-ES_tradnl"/>
        </w:rPr>
        <w:t xml:space="preserve">Atención uno a uno. </w:t>
      </w:r>
      <w:r>
        <w:rPr>
          <w:rFonts w:ascii="Gill Sans MT" w:hAnsi="Gill Sans MT"/>
          <w:lang w:val="es-ES_tradnl"/>
        </w:rPr>
        <w:t xml:space="preserve">Busca oportunidades a lo largo del día para trabajar con los niños de forma individual, obteniendo información sobre sus habilidades, fortalezas y debilidades. Conecta con los estudiantes que pueden tener dificultades durante una actividad o problemas para interactuar con otros niños </w:t>
      </w:r>
      <w:r>
        <w:rPr>
          <w:rFonts w:ascii="Segoe UI" w:hAnsi="Segoe UI" w:cs="Segoe UI"/>
          <w:lang w:val="es-ES_tradnl"/>
        </w:rPr>
        <w:t>‒</w:t>
      </w:r>
      <w:r>
        <w:rPr>
          <w:rFonts w:ascii="Gill Sans MT" w:hAnsi="Gill Sans MT"/>
          <w:lang w:val="es-ES_tradnl"/>
        </w:rPr>
        <w:t xml:space="preserve"> tu atención puede marcar la diferencia.</w:t>
      </w:r>
      <w:r w:rsidRPr="008521B7">
        <w:rPr>
          <w:rFonts w:ascii="Gill Sans MT" w:hAnsi="Gill Sans MT"/>
          <w:lang w:val="es-ES_tradnl"/>
        </w:rPr>
        <w:t xml:space="preserve"> </w:t>
      </w:r>
    </w:p>
    <w:p w14:paraId="35473CCC" w14:textId="77777777" w:rsidR="00650354" w:rsidRPr="008521B7" w:rsidRDefault="00650354" w:rsidP="00650354">
      <w:pPr>
        <w:pStyle w:val="PEEPBodyHead2"/>
        <w:rPr>
          <w:sz w:val="24"/>
          <w:lang w:val="es-ES_tradnl"/>
        </w:rPr>
      </w:pPr>
    </w:p>
    <w:p w14:paraId="08F42A51" w14:textId="77777777" w:rsidR="00650354" w:rsidRPr="00C52491" w:rsidRDefault="0065329C" w:rsidP="00C52491">
      <w:pPr>
        <w:rPr>
          <w:rFonts w:ascii="Gill Sans MT" w:hAnsi="Gill Sans MT"/>
          <w:b/>
          <w:sz w:val="28"/>
          <w:lang w:val="es-ES_tradnl"/>
        </w:rPr>
      </w:pPr>
      <w:r>
        <w:rPr>
          <w:sz w:val="28"/>
          <w:lang w:val="es-ES_tradnl"/>
        </w:rPr>
        <w:br w:type="page"/>
      </w:r>
      <w:r w:rsidR="00650354">
        <w:rPr>
          <w:sz w:val="28"/>
          <w:lang w:val="es-ES_tradnl"/>
        </w:rPr>
        <w:t>Tus Experienc</w:t>
      </w:r>
      <w:r w:rsidR="00C52491">
        <w:rPr>
          <w:noProof/>
          <w:sz w:val="32"/>
        </w:rPr>
        <w:drawing>
          <wp:anchor distT="0" distB="0" distL="114300" distR="114300" simplePos="0" relativeHeight="251665408" behindDoc="1" locked="1" layoutInCell="1" allowOverlap="1" wp14:anchorId="2A0128DE" wp14:editId="09898479">
            <wp:simplePos x="0" y="0"/>
            <wp:positionH relativeFrom="column">
              <wp:posOffset>-1143000</wp:posOffset>
            </wp:positionH>
            <wp:positionV relativeFrom="page">
              <wp:posOffset>0</wp:posOffset>
            </wp:positionV>
            <wp:extent cx="7772400" cy="102863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sidR="00650354">
        <w:rPr>
          <w:sz w:val="28"/>
          <w:lang w:val="es-ES_tradnl"/>
        </w:rPr>
        <w:t>ias</w:t>
      </w:r>
      <w:r w:rsidR="00650354" w:rsidRPr="008521B7">
        <w:rPr>
          <w:sz w:val="28"/>
          <w:lang w:val="es-ES_tradnl"/>
        </w:rPr>
        <w:t xml:space="preserve"> </w:t>
      </w:r>
    </w:p>
    <w:p w14:paraId="1A080E7D" w14:textId="77777777" w:rsidR="00650354" w:rsidRPr="004732A7" w:rsidRDefault="00650354" w:rsidP="0052109F">
      <w:pPr>
        <w:pStyle w:val="RTTTBodyNoSpace"/>
        <w:numPr>
          <w:ilvl w:val="0"/>
          <w:numId w:val="17"/>
        </w:numPr>
        <w:spacing w:line="240" w:lineRule="auto"/>
        <w:contextualSpacing/>
        <w:rPr>
          <w:rFonts w:ascii="Gill Sans MT" w:hAnsi="Gill Sans MT"/>
          <w:sz w:val="24"/>
          <w:lang w:val="es-ES_tradnl"/>
        </w:rPr>
      </w:pPr>
      <w:r>
        <w:rPr>
          <w:rFonts w:ascii="Gill Sans MT" w:hAnsi="Gill Sans MT"/>
          <w:sz w:val="24"/>
          <w:lang w:val="es-ES_tradnl"/>
        </w:rPr>
        <w:t>¿Cuáles son algunas de las diferencias que puedes notar entre los niños de tu programa?</w:t>
      </w:r>
    </w:p>
    <w:p w14:paraId="42209991" w14:textId="77777777" w:rsidR="00650354" w:rsidRDefault="00650354" w:rsidP="0052109F">
      <w:pPr>
        <w:pStyle w:val="RTTTBodyNoSpace"/>
        <w:numPr>
          <w:ilvl w:val="0"/>
          <w:numId w:val="17"/>
        </w:numPr>
        <w:spacing w:line="240" w:lineRule="auto"/>
        <w:rPr>
          <w:rFonts w:ascii="Gill Sans MT" w:hAnsi="Gill Sans MT"/>
          <w:sz w:val="24"/>
          <w:lang w:val="es-ES_tradnl"/>
        </w:rPr>
      </w:pPr>
      <w:r w:rsidRPr="00743A4F">
        <w:rPr>
          <w:rFonts w:ascii="Gill Sans MT" w:hAnsi="Gill Sans MT"/>
          <w:sz w:val="24"/>
          <w:lang w:val="es-ES_tradnl"/>
        </w:rPr>
        <w:t>¿Cómo has adaptado</w:t>
      </w:r>
      <w:r>
        <w:rPr>
          <w:rFonts w:ascii="Gill Sans MT" w:hAnsi="Gill Sans MT"/>
          <w:sz w:val="24"/>
          <w:lang w:val="es-ES_tradnl"/>
        </w:rPr>
        <w:t xml:space="preserve"> las actividades para responder a</w:t>
      </w:r>
      <w:r w:rsidRPr="00743A4F">
        <w:rPr>
          <w:rFonts w:ascii="Gill Sans MT" w:hAnsi="Gill Sans MT"/>
          <w:sz w:val="24"/>
          <w:lang w:val="es-ES_tradnl"/>
        </w:rPr>
        <w:t xml:space="preserve"> las necesidades de niños que están en distintos </w:t>
      </w:r>
      <w:r>
        <w:rPr>
          <w:rFonts w:ascii="Gill Sans MT" w:hAnsi="Gill Sans MT"/>
          <w:sz w:val="24"/>
          <w:lang w:val="es-ES_tradnl"/>
        </w:rPr>
        <w:t>niveles de desarrollo? ¿Cuáles han sido tus éxitos más grandes? ¿Con qué has tenido dificultades?</w:t>
      </w:r>
    </w:p>
    <w:p w14:paraId="77B02671" w14:textId="77777777" w:rsidR="00650354" w:rsidRPr="008521B7" w:rsidRDefault="00650354" w:rsidP="0052109F">
      <w:pPr>
        <w:numPr>
          <w:ilvl w:val="0"/>
          <w:numId w:val="17"/>
        </w:numPr>
        <w:rPr>
          <w:rFonts w:ascii="Gill Sans MT" w:hAnsi="Gill Sans MT"/>
          <w:lang w:val="es-ES_tradnl"/>
        </w:rPr>
      </w:pPr>
      <w:r w:rsidRPr="00ED727A">
        <w:rPr>
          <w:rFonts w:ascii="Gill Sans MT" w:hAnsi="Gill Sans MT"/>
          <w:lang w:val="es-ES_tradnl"/>
        </w:rPr>
        <w:t>¿Cuáles son algunas de las formas con las que pueden crearse experiencias de aprendizaje adecuadas tanto para párvulos como para niños preescolares?</w:t>
      </w:r>
      <w:r w:rsidRPr="008521B7">
        <w:rPr>
          <w:rFonts w:ascii="Gill Sans MT" w:hAnsi="Gill Sans MT"/>
          <w:lang w:val="es-ES_tradnl"/>
        </w:rPr>
        <w:t xml:space="preserve"> </w:t>
      </w:r>
    </w:p>
    <w:p w14:paraId="3BBFA3EE" w14:textId="77777777" w:rsidR="00650354" w:rsidRPr="008521B7" w:rsidRDefault="00650354" w:rsidP="00650354">
      <w:pPr>
        <w:rPr>
          <w:rFonts w:ascii="Gill Sans MT" w:hAnsi="Gill Sans MT"/>
          <w:lang w:val="es-ES_tradnl"/>
        </w:rPr>
      </w:pPr>
    </w:p>
    <w:p w14:paraId="4200A413" w14:textId="77777777" w:rsidR="00650354" w:rsidRPr="008521B7" w:rsidRDefault="00650354" w:rsidP="00650354">
      <w:pPr>
        <w:rPr>
          <w:rFonts w:ascii="Gill Sans MT" w:hAnsi="Gill Sans MT"/>
          <w:lang w:val="es-ES_tradnl"/>
        </w:rPr>
      </w:pPr>
    </w:p>
    <w:p w14:paraId="2DA332BD" w14:textId="77777777" w:rsidR="00650354" w:rsidRPr="00396A7F" w:rsidRDefault="00650354" w:rsidP="00650354">
      <w:pPr>
        <w:pStyle w:val="PEEPBodyHead"/>
        <w:shd w:val="pct25" w:color="auto" w:fill="auto"/>
        <w:rPr>
          <w:lang w:val="es-ES_tradnl"/>
        </w:rPr>
      </w:pPr>
      <w:r>
        <w:rPr>
          <w:lang w:val="es-ES_tradnl"/>
        </w:rPr>
        <w:t xml:space="preserve">Estrategia de Enseñanza: </w:t>
      </w:r>
    </w:p>
    <w:p w14:paraId="68DE3B39" w14:textId="77777777" w:rsidR="00650354" w:rsidRPr="008521B7" w:rsidRDefault="00650354" w:rsidP="00650354">
      <w:pPr>
        <w:pStyle w:val="PEEPBodyHead"/>
        <w:shd w:val="pct25" w:color="auto" w:fill="auto"/>
        <w:rPr>
          <w:lang w:val="es-ES_tradnl"/>
        </w:rPr>
      </w:pPr>
      <w:r>
        <w:rPr>
          <w:lang w:val="es-ES_tradnl"/>
        </w:rPr>
        <w:t>Programar para Niños con Intereses y Estilos de Aprendizaje Diferentes</w:t>
      </w:r>
      <w:r w:rsidRPr="008521B7">
        <w:rPr>
          <w:lang w:val="es-ES_tradnl"/>
        </w:rPr>
        <w:t xml:space="preserve"> </w:t>
      </w:r>
    </w:p>
    <w:p w14:paraId="3092ED3F" w14:textId="77777777" w:rsidR="00650354" w:rsidRPr="008521B7" w:rsidRDefault="00650354" w:rsidP="00650354">
      <w:pPr>
        <w:pStyle w:val="PEEPBody"/>
        <w:rPr>
          <w:sz w:val="24"/>
          <w:lang w:val="es-ES_tradnl"/>
        </w:rPr>
      </w:pPr>
    </w:p>
    <w:p w14:paraId="0FA4672D" w14:textId="77777777" w:rsidR="00650354" w:rsidRPr="00396A7F" w:rsidRDefault="00650354" w:rsidP="00650354">
      <w:pPr>
        <w:pStyle w:val="PEEPBodyHead2"/>
        <w:rPr>
          <w:i/>
          <w:sz w:val="28"/>
          <w:szCs w:val="28"/>
          <w:lang w:val="es-ES_tradnl"/>
        </w:rPr>
      </w:pPr>
      <w:r>
        <w:rPr>
          <w:i/>
          <w:sz w:val="28"/>
          <w:szCs w:val="28"/>
          <w:lang w:val="es-ES_tradnl"/>
        </w:rPr>
        <w:t xml:space="preserve">¿Cómo el programar para niños con intereses y estilos de aprendizaje diferentes puede ser beneficioso en tu enseñanza? </w:t>
      </w:r>
    </w:p>
    <w:p w14:paraId="3116E24B" w14:textId="77777777" w:rsidR="00650354" w:rsidRPr="00396A7F" w:rsidRDefault="00650354" w:rsidP="00650354">
      <w:pPr>
        <w:pStyle w:val="PEEPBodyHead2"/>
        <w:rPr>
          <w:i/>
          <w:sz w:val="28"/>
          <w:szCs w:val="28"/>
          <w:lang w:val="es-ES_tradnl"/>
        </w:rPr>
      </w:pPr>
      <w:r w:rsidRPr="00396A7F">
        <w:rPr>
          <w:i/>
          <w:sz w:val="28"/>
          <w:szCs w:val="28"/>
          <w:lang w:val="es-ES_tradnl"/>
        </w:rPr>
        <w:t xml:space="preserve"> </w:t>
      </w:r>
    </w:p>
    <w:p w14:paraId="55F432E2" w14:textId="77777777" w:rsidR="00650354" w:rsidRDefault="00650354" w:rsidP="00650354">
      <w:pPr>
        <w:pStyle w:val="PEEPBodyHead2"/>
        <w:numPr>
          <w:ilvl w:val="0"/>
          <w:numId w:val="2"/>
        </w:numPr>
        <w:contextualSpacing/>
        <w:rPr>
          <w:b w:val="0"/>
          <w:sz w:val="24"/>
          <w:lang w:val="es-ES_tradnl"/>
        </w:rPr>
      </w:pPr>
      <w:r>
        <w:rPr>
          <w:b w:val="0"/>
          <w:sz w:val="24"/>
          <w:lang w:val="es-ES_tradnl"/>
        </w:rPr>
        <w:t xml:space="preserve">Cuando a los niños se les da la oportunidad de seguir sus propios intereses y aprender a su manera, su compromiso y sensación de participación personal en el aprendizaje aumenta. </w:t>
      </w:r>
    </w:p>
    <w:p w14:paraId="1450E790" w14:textId="77777777" w:rsidR="00650354" w:rsidRPr="00232B4F" w:rsidRDefault="00650354" w:rsidP="00650354">
      <w:pPr>
        <w:pStyle w:val="PEEPBodyHead2"/>
        <w:numPr>
          <w:ilvl w:val="0"/>
          <w:numId w:val="2"/>
        </w:numPr>
        <w:contextualSpacing/>
        <w:rPr>
          <w:b w:val="0"/>
          <w:sz w:val="24"/>
          <w:lang w:val="es-ES_tradnl"/>
        </w:rPr>
      </w:pPr>
      <w:r w:rsidRPr="00232B4F">
        <w:rPr>
          <w:b w:val="0"/>
          <w:sz w:val="24"/>
          <w:lang w:val="es-ES_tradnl"/>
        </w:rPr>
        <w:t>La consciencia del educador sobre las pasiones, motivaciones, temperamento, fortalezas y debilidades de los niños, puede afectar de forma significativa la forma en que un niño aprende y crece.</w:t>
      </w:r>
    </w:p>
    <w:p w14:paraId="7ED04285" w14:textId="77777777" w:rsidR="00650354" w:rsidRPr="00BB131E" w:rsidRDefault="00650354" w:rsidP="00650354">
      <w:pPr>
        <w:pStyle w:val="PEEPBodyHead2"/>
        <w:contextualSpacing/>
        <w:rPr>
          <w:b w:val="0"/>
          <w:sz w:val="24"/>
          <w:lang w:val="es-ES_tradnl"/>
        </w:rPr>
      </w:pPr>
    </w:p>
    <w:p w14:paraId="1694E5E6" w14:textId="77777777" w:rsidR="00650354" w:rsidRPr="00BB131E" w:rsidRDefault="00650354" w:rsidP="00650354">
      <w:pPr>
        <w:pStyle w:val="PEEPBullet1"/>
        <w:rPr>
          <w:b/>
          <w:i/>
          <w:sz w:val="28"/>
          <w:lang w:val="es-ES_tradnl"/>
        </w:rPr>
      </w:pPr>
      <w:r>
        <w:rPr>
          <w:b/>
          <w:i/>
          <w:sz w:val="28"/>
          <w:szCs w:val="28"/>
          <w:lang w:val="es-ES_tradnl"/>
        </w:rPr>
        <w:t>Algunas formas de responder a los distintos intereses y estilos de aprendizaje de los niños:</w:t>
      </w:r>
    </w:p>
    <w:p w14:paraId="69446C83" w14:textId="77777777" w:rsidR="00650354" w:rsidRDefault="00650354" w:rsidP="00650354">
      <w:pPr>
        <w:pStyle w:val="Heading4"/>
        <w:numPr>
          <w:ilvl w:val="0"/>
          <w:numId w:val="3"/>
        </w:numPr>
        <w:contextualSpacing/>
        <w:rPr>
          <w:rFonts w:ascii="Gill Sans MT" w:hAnsi="Gill Sans MT"/>
          <w:b w:val="0"/>
          <w:lang w:val="es-ES_tradnl"/>
        </w:rPr>
      </w:pPr>
      <w:r>
        <w:rPr>
          <w:rFonts w:ascii="Gill Sans MT" w:hAnsi="Gill Sans MT"/>
          <w:lang w:val="es-ES_tradnl"/>
        </w:rPr>
        <w:t xml:space="preserve">Preocúpate por conocer a cada niño. </w:t>
      </w:r>
      <w:r w:rsidRPr="00BD34CD">
        <w:rPr>
          <w:rFonts w:ascii="Gill Sans MT" w:hAnsi="Gill Sans MT"/>
          <w:b w:val="0"/>
          <w:lang w:val="es-ES_tradnl"/>
        </w:rPr>
        <w:t>Involúcrate con los niños</w:t>
      </w:r>
      <w:r>
        <w:rPr>
          <w:rFonts w:ascii="Gill Sans MT" w:hAnsi="Gill Sans MT"/>
          <w:b w:val="0"/>
          <w:lang w:val="es-ES_tradnl"/>
        </w:rPr>
        <w:t xml:space="preserve"> para aprender sus intereses, fortalezas y debilidades. La mejor manera de hacerlo es observando a los niños en acción.</w:t>
      </w:r>
    </w:p>
    <w:p w14:paraId="0103D421" w14:textId="77777777" w:rsidR="00650354" w:rsidRPr="00BB131E" w:rsidRDefault="00650354" w:rsidP="00650354">
      <w:pPr>
        <w:pStyle w:val="Heading4"/>
        <w:numPr>
          <w:ilvl w:val="0"/>
          <w:numId w:val="12"/>
        </w:numPr>
        <w:ind w:left="1080"/>
        <w:contextualSpacing/>
        <w:rPr>
          <w:rFonts w:ascii="Gill Sans MT" w:hAnsi="Gill Sans MT"/>
          <w:b w:val="0"/>
          <w:lang w:val="es-ES_tradnl"/>
        </w:rPr>
      </w:pPr>
      <w:r>
        <w:rPr>
          <w:rFonts w:ascii="Gill Sans MT" w:hAnsi="Gill Sans MT"/>
          <w:lang w:val="es-ES_tradnl"/>
        </w:rPr>
        <w:t xml:space="preserve">Mantén un diario de observación </w:t>
      </w:r>
      <w:r>
        <w:rPr>
          <w:rFonts w:ascii="Gill Sans MT" w:hAnsi="Gill Sans MT"/>
          <w:b w:val="0"/>
          <w:lang w:val="es-ES_tradnl"/>
        </w:rPr>
        <w:t>a la mano. Dedícale una página a cada niño de tu grupo. Toma notas sobre lo que le gusta a los niños, lo que ya saben y sobre lo que esperas poder enseñarles más. Toma notas acerca de los niños que trabajan bien juntos y observa cómo juegan e interactúan los niños. Usa estas observaciones para moldear tu enseñanza.</w:t>
      </w:r>
    </w:p>
    <w:p w14:paraId="0AEDB71B" w14:textId="77777777" w:rsidR="00650354" w:rsidRPr="00BB131E" w:rsidRDefault="00650354" w:rsidP="00650354">
      <w:pPr>
        <w:pStyle w:val="Heading4"/>
        <w:ind w:left="1080"/>
        <w:contextualSpacing/>
        <w:rPr>
          <w:rFonts w:ascii="Gill Sans MT" w:hAnsi="Gill Sans MT"/>
          <w:b w:val="0"/>
          <w:lang w:val="es-ES_tradnl"/>
        </w:rPr>
      </w:pPr>
      <w:r w:rsidRPr="00BB131E">
        <w:rPr>
          <w:rFonts w:ascii="Gill Sans MT" w:hAnsi="Gill Sans MT"/>
          <w:lang w:val="es-ES_tradnl"/>
        </w:rPr>
        <w:t>E</w:t>
      </w:r>
      <w:r>
        <w:rPr>
          <w:rFonts w:ascii="Gill Sans MT" w:hAnsi="Gill Sans MT"/>
          <w:lang w:val="es-ES_tradnl"/>
        </w:rPr>
        <w:t xml:space="preserve">jemplos: </w:t>
      </w:r>
      <w:r w:rsidR="009B7BA0">
        <w:rPr>
          <w:rFonts w:ascii="Gill Sans MT" w:hAnsi="Gill Sans MT"/>
          <w:b w:val="0"/>
          <w:lang w:val="es-ES_tradnl"/>
        </w:rPr>
        <w:t xml:space="preserve">Si notas que un niño en particular es muy físico y le encanta estar afuera puedes planear una actividad en la que hagan un paseo hasta una colina cerca de la escuela y puedan “rodar” hacia abajo por ésta. Mientras ruedan, </w:t>
      </w:r>
      <w:r w:rsidR="009B7BA0">
        <w:rPr>
          <w:rFonts w:ascii="Gill Sans MT" w:hAnsi="Gill Sans MT"/>
          <w:b w:val="0"/>
          <w:lang w:val="es-ES_tradnl"/>
        </w:rPr>
        <w:lastRenderedPageBreak/>
        <w:t>reta a los niños a que cambien la forma de sus cuerp</w:t>
      </w:r>
      <w:r w:rsidR="00C52491">
        <w:rPr>
          <w:noProof/>
          <w:sz w:val="32"/>
        </w:rPr>
        <w:drawing>
          <wp:anchor distT="0" distB="0" distL="114300" distR="114300" simplePos="0" relativeHeight="251667456" behindDoc="1" locked="1" layoutInCell="1" allowOverlap="1" wp14:anchorId="7BABD5CB" wp14:editId="0A35C3A9">
            <wp:simplePos x="0" y="0"/>
            <wp:positionH relativeFrom="column">
              <wp:posOffset>-1143000</wp:posOffset>
            </wp:positionH>
            <wp:positionV relativeFrom="page">
              <wp:posOffset>0</wp:posOffset>
            </wp:positionV>
            <wp:extent cx="7772400" cy="10286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sidR="009B7BA0">
        <w:rPr>
          <w:rFonts w:ascii="Gill Sans MT" w:hAnsi="Gill Sans MT"/>
          <w:b w:val="0"/>
          <w:lang w:val="es-ES_tradnl"/>
        </w:rPr>
        <w:t>os para descubrir si esto hace que vayan más despacio o más rápido</w:t>
      </w:r>
      <w:r>
        <w:rPr>
          <w:rFonts w:ascii="Gill Sans MT" w:hAnsi="Gill Sans MT"/>
          <w:b w:val="0"/>
          <w:lang w:val="es-ES_tradnl"/>
        </w:rPr>
        <w:t xml:space="preserve">. </w:t>
      </w:r>
    </w:p>
    <w:p w14:paraId="5C96345D" w14:textId="77777777" w:rsidR="00650354" w:rsidRPr="00BB131E" w:rsidDel="00C00E88" w:rsidRDefault="00650354" w:rsidP="00650354">
      <w:pPr>
        <w:pStyle w:val="Heading4"/>
        <w:contextualSpacing/>
        <w:rPr>
          <w:rFonts w:ascii="Gill Sans MT" w:hAnsi="Gill Sans MT"/>
          <w:b w:val="0"/>
          <w:lang w:val="es-ES_tradnl"/>
        </w:rPr>
      </w:pPr>
    </w:p>
    <w:p w14:paraId="0963C9EA" w14:textId="77777777" w:rsidR="00650354" w:rsidRPr="00396A7F" w:rsidRDefault="00650354" w:rsidP="00650354">
      <w:pPr>
        <w:pStyle w:val="Heading4"/>
        <w:numPr>
          <w:ilvl w:val="0"/>
          <w:numId w:val="4"/>
        </w:numPr>
        <w:contextualSpacing/>
        <w:rPr>
          <w:rFonts w:ascii="Gill Sans MT" w:hAnsi="Gill Sans MT"/>
          <w:b w:val="0"/>
          <w:lang w:val="es-ES_tradnl"/>
        </w:rPr>
      </w:pPr>
      <w:r w:rsidRPr="00396A7F">
        <w:rPr>
          <w:rFonts w:ascii="Gill Sans MT" w:hAnsi="Gill Sans MT"/>
          <w:lang w:val="es-ES_tradnl"/>
        </w:rPr>
        <w:t>Identif</w:t>
      </w:r>
      <w:r>
        <w:rPr>
          <w:rFonts w:ascii="Gill Sans MT" w:hAnsi="Gill Sans MT"/>
          <w:lang w:val="es-ES_tradnl"/>
        </w:rPr>
        <w:t>ica estilos de aprendizaje.</w:t>
      </w:r>
    </w:p>
    <w:p w14:paraId="5445C403" w14:textId="77777777" w:rsidR="00650354" w:rsidRPr="00396A7F" w:rsidRDefault="00650354" w:rsidP="00650354">
      <w:pPr>
        <w:pStyle w:val="Heading4"/>
        <w:numPr>
          <w:ilvl w:val="0"/>
          <w:numId w:val="13"/>
        </w:numPr>
        <w:ind w:left="1080"/>
        <w:contextualSpacing/>
        <w:rPr>
          <w:rFonts w:ascii="Gill Sans MT" w:hAnsi="Gill Sans MT"/>
          <w:b w:val="0"/>
          <w:lang w:val="es-ES_tradnl"/>
        </w:rPr>
      </w:pPr>
      <w:r>
        <w:rPr>
          <w:rFonts w:ascii="Gill Sans MT" w:hAnsi="Gill Sans MT"/>
          <w:lang w:val="es-ES_tradnl"/>
        </w:rPr>
        <w:t xml:space="preserve">Muchos niños tienen estilos de aprendizaje particulares a los que responden mejor; </w:t>
      </w:r>
      <w:r>
        <w:rPr>
          <w:rFonts w:ascii="Gill Sans MT" w:hAnsi="Gill Sans MT"/>
          <w:b w:val="0"/>
          <w:lang w:val="es-ES_tradnl"/>
        </w:rPr>
        <w:t>pueden inclinarse hacia el aprendizaje visual, auditivo o quinestésico. A lo largo del tiempo, vas a familiarizarte con la idea de que unos niños prefieren aprender escuchando, mirando, moviéndose o a través de una combinación de estas aptitudes sensoriales.</w:t>
      </w:r>
    </w:p>
    <w:p w14:paraId="137D952A" w14:textId="77777777" w:rsidR="00650354" w:rsidRDefault="00CF2669" w:rsidP="00650354">
      <w:pPr>
        <w:pStyle w:val="Heading4"/>
        <w:numPr>
          <w:ilvl w:val="0"/>
          <w:numId w:val="13"/>
        </w:numPr>
        <w:tabs>
          <w:tab w:val="left" w:pos="0"/>
        </w:tabs>
        <w:ind w:left="1080"/>
        <w:contextualSpacing/>
        <w:rPr>
          <w:rFonts w:ascii="Gill Sans MT" w:hAnsi="Gill Sans MT"/>
          <w:b w:val="0"/>
          <w:lang w:val="es-ES_tradnl"/>
        </w:rPr>
      </w:pPr>
      <w:r>
        <w:rPr>
          <w:rFonts w:ascii="Gill Sans MT" w:hAnsi="Gill Sans MT"/>
          <w:lang w:val="es-ES_tradnl"/>
        </w:rPr>
        <w:t xml:space="preserve">Aborda </w:t>
      </w:r>
      <w:r w:rsidR="00650354">
        <w:rPr>
          <w:rFonts w:ascii="Gill Sans MT" w:hAnsi="Gill Sans MT"/>
          <w:lang w:val="es-ES_tradnl"/>
        </w:rPr>
        <w:t xml:space="preserve">los distintos estilos de aprendizaje </w:t>
      </w:r>
      <w:r w:rsidR="00650354">
        <w:rPr>
          <w:rFonts w:ascii="Gill Sans MT" w:hAnsi="Gill Sans MT"/>
          <w:b w:val="0"/>
          <w:lang w:val="es-ES_tradnl"/>
        </w:rPr>
        <w:t xml:space="preserve">en tus instrucciones, explicando, demostrando y si es apropiado, dejando que los niños ensayen la actividad o participen en la demonstración de forma práctica. </w:t>
      </w:r>
    </w:p>
    <w:p w14:paraId="53D01937" w14:textId="77777777" w:rsidR="00650354" w:rsidRPr="00BB131E" w:rsidRDefault="00650354" w:rsidP="00650354">
      <w:pPr>
        <w:pStyle w:val="Heading4"/>
        <w:numPr>
          <w:ilvl w:val="0"/>
          <w:numId w:val="13"/>
        </w:numPr>
        <w:ind w:left="1080"/>
        <w:contextualSpacing/>
        <w:rPr>
          <w:rFonts w:ascii="Gill Sans MT" w:hAnsi="Gill Sans MT"/>
          <w:b w:val="0"/>
          <w:lang w:val="es-ES_tradnl"/>
        </w:rPr>
      </w:pPr>
      <w:r w:rsidRPr="00BE2699">
        <w:rPr>
          <w:rFonts w:ascii="Gill Sans MT" w:hAnsi="Gill Sans MT"/>
          <w:lang w:val="es-ES_tradnl"/>
        </w:rPr>
        <w:t>Ofrecer exp</w:t>
      </w:r>
      <w:r>
        <w:rPr>
          <w:rFonts w:ascii="Gill Sans MT" w:hAnsi="Gill Sans MT"/>
          <w:lang w:val="es-ES_tradnl"/>
        </w:rPr>
        <w:t>eriencias</w:t>
      </w:r>
      <w:r w:rsidRPr="00BE2699">
        <w:rPr>
          <w:rFonts w:ascii="Gill Sans MT" w:hAnsi="Gill Sans MT"/>
          <w:lang w:val="es-ES_tradnl"/>
        </w:rPr>
        <w:t xml:space="preserve"> visuales, auditivas y quinestésicas, </w:t>
      </w:r>
      <w:r w:rsidRPr="00BE2699">
        <w:rPr>
          <w:rFonts w:ascii="Gill Sans MT" w:hAnsi="Gill Sans MT"/>
          <w:b w:val="0"/>
          <w:lang w:val="es-ES_tradnl"/>
        </w:rPr>
        <w:t>no sólo beneficia al niño que prefiere escuchar, mirar o moverse. Las investigaciones indican que entre más formas se usan para presentar una idea, los niños más la entienden y retienen.</w:t>
      </w:r>
    </w:p>
    <w:p w14:paraId="71642C38" w14:textId="77777777" w:rsidR="00650354" w:rsidRPr="00BB131E" w:rsidRDefault="00650354" w:rsidP="00650354">
      <w:pPr>
        <w:pStyle w:val="Heading4"/>
        <w:ind w:left="1080"/>
        <w:contextualSpacing/>
        <w:rPr>
          <w:rFonts w:ascii="Gill Sans MT" w:hAnsi="Gill Sans MT"/>
          <w:b w:val="0"/>
          <w:lang w:val="es-ES_tradnl"/>
        </w:rPr>
      </w:pPr>
      <w:r w:rsidRPr="00BB131E">
        <w:rPr>
          <w:rFonts w:ascii="Gill Sans MT" w:hAnsi="Gill Sans MT"/>
          <w:lang w:val="es-ES_tradnl"/>
        </w:rPr>
        <w:t>E</w:t>
      </w:r>
      <w:r>
        <w:rPr>
          <w:rFonts w:ascii="Gill Sans MT" w:hAnsi="Gill Sans MT"/>
          <w:lang w:val="es-ES_tradnl"/>
        </w:rPr>
        <w:t>jemplo</w:t>
      </w:r>
      <w:r w:rsidRPr="00BB131E">
        <w:rPr>
          <w:rFonts w:ascii="Gill Sans MT" w:hAnsi="Gill Sans MT"/>
          <w:lang w:val="es-ES_tradnl"/>
        </w:rPr>
        <w:t>:</w:t>
      </w:r>
      <w:r w:rsidRPr="00BB131E">
        <w:rPr>
          <w:rFonts w:ascii="Gill Sans MT" w:hAnsi="Gill Sans MT"/>
          <w:b w:val="0"/>
          <w:lang w:val="es-ES_tradnl"/>
        </w:rPr>
        <w:t xml:space="preserve"> </w:t>
      </w:r>
      <w:r w:rsidR="00CF2669">
        <w:rPr>
          <w:rFonts w:ascii="Gill Sans MT" w:hAnsi="Gill Sans MT"/>
          <w:b w:val="0"/>
          <w:lang w:val="es-ES_tradnl"/>
        </w:rPr>
        <w:t>Todos los estilos de aprendizaje pueden ser abordados sin importar qué tema de ciencias se está trabajando.</w:t>
      </w:r>
      <w:r w:rsidR="00CF2669" w:rsidRPr="00BB131E">
        <w:rPr>
          <w:rFonts w:ascii="Gill Sans MT" w:hAnsi="Gill Sans MT"/>
          <w:b w:val="0"/>
          <w:lang w:val="es-ES_tradnl"/>
        </w:rPr>
        <w:t xml:space="preserve"> </w:t>
      </w:r>
      <w:r w:rsidR="00CF2669">
        <w:rPr>
          <w:rFonts w:ascii="Gill Sans MT" w:hAnsi="Gill Sans MT"/>
          <w:b w:val="0"/>
          <w:lang w:val="es-ES_tradnl"/>
        </w:rPr>
        <w:t>Un aprendiz visual, por ejemplo, puede que quiera hacer un boceto de su rampa sobre papel antes de intentar construirla. Un aprendiz quinestésico preferirá empezar a probar las rampas de inmediato.</w:t>
      </w:r>
    </w:p>
    <w:p w14:paraId="2B0146FF" w14:textId="77777777" w:rsidR="00650354" w:rsidRPr="00BB131E" w:rsidRDefault="00650354" w:rsidP="00650354">
      <w:pPr>
        <w:pStyle w:val="Heading4"/>
        <w:ind w:left="720"/>
        <w:contextualSpacing/>
        <w:rPr>
          <w:rFonts w:ascii="Gill Sans MT" w:hAnsi="Gill Sans MT"/>
          <w:b w:val="0"/>
          <w:lang w:val="es-ES_tradnl"/>
        </w:rPr>
      </w:pPr>
    </w:p>
    <w:p w14:paraId="6B0D78C7" w14:textId="77777777" w:rsidR="00650354" w:rsidRPr="00BB131E" w:rsidRDefault="00650354" w:rsidP="00650354">
      <w:pPr>
        <w:pStyle w:val="Heading4"/>
        <w:numPr>
          <w:ilvl w:val="0"/>
          <w:numId w:val="4"/>
        </w:numPr>
        <w:contextualSpacing/>
        <w:rPr>
          <w:rFonts w:ascii="Gill Sans MT" w:hAnsi="Gill Sans MT"/>
          <w:b w:val="0"/>
          <w:lang w:val="es-ES_tradnl"/>
        </w:rPr>
      </w:pPr>
      <w:r w:rsidRPr="00396A7F">
        <w:rPr>
          <w:rFonts w:ascii="Gill Sans MT" w:hAnsi="Gill Sans MT"/>
          <w:lang w:val="es-ES_tradnl"/>
        </w:rPr>
        <w:t>Of</w:t>
      </w:r>
      <w:r>
        <w:rPr>
          <w:rFonts w:ascii="Gill Sans MT" w:hAnsi="Gill Sans MT"/>
          <w:lang w:val="es-ES_tradnl"/>
        </w:rPr>
        <w:t xml:space="preserve">rece opciones. </w:t>
      </w:r>
      <w:r>
        <w:rPr>
          <w:rFonts w:ascii="Gill Sans MT" w:hAnsi="Gill Sans MT"/>
          <w:b w:val="0"/>
          <w:lang w:val="es-ES_tradnl"/>
        </w:rPr>
        <w:t>Una forma efectiva de abordar las necesidades únicas y los intereses de cada niño en tu programa es dedicando tus centros de aprendizaje a distintos aspectos del aprendizaje.</w:t>
      </w:r>
      <w:r w:rsidRPr="00BB131E" w:rsidDel="00C00E88">
        <w:rPr>
          <w:rFonts w:ascii="Gill Sans MT" w:hAnsi="Gill Sans MT"/>
          <w:b w:val="0"/>
          <w:lang w:val="es-ES_tradnl"/>
        </w:rPr>
        <w:t xml:space="preserve"> </w:t>
      </w:r>
    </w:p>
    <w:p w14:paraId="7EDF69D1" w14:textId="77777777" w:rsidR="00650354" w:rsidRPr="008521B7" w:rsidRDefault="00650354" w:rsidP="00650354">
      <w:pPr>
        <w:pStyle w:val="Heading4"/>
        <w:ind w:left="720"/>
        <w:contextualSpacing/>
        <w:rPr>
          <w:rFonts w:ascii="Gill Sans MT" w:hAnsi="Gill Sans MT"/>
          <w:b w:val="0"/>
          <w:lang w:val="es-ES_tradnl"/>
        </w:rPr>
      </w:pPr>
      <w:r w:rsidRPr="00BB131E">
        <w:rPr>
          <w:rFonts w:ascii="Gill Sans MT" w:hAnsi="Gill Sans MT"/>
          <w:lang w:val="es-ES_tradnl"/>
        </w:rPr>
        <w:t>E</w:t>
      </w:r>
      <w:r>
        <w:rPr>
          <w:rFonts w:ascii="Gill Sans MT" w:hAnsi="Gill Sans MT"/>
          <w:lang w:val="es-ES_tradnl"/>
        </w:rPr>
        <w:t>jemplo</w:t>
      </w:r>
      <w:r w:rsidRPr="00BB131E">
        <w:rPr>
          <w:rFonts w:ascii="Gill Sans MT" w:hAnsi="Gill Sans MT"/>
          <w:lang w:val="es-ES_tradnl"/>
        </w:rPr>
        <w:t>:</w:t>
      </w:r>
      <w:r w:rsidRPr="00BB131E">
        <w:rPr>
          <w:rFonts w:ascii="Gill Sans MT" w:hAnsi="Gill Sans MT"/>
          <w:b w:val="0"/>
          <w:lang w:val="es-ES_tradnl"/>
        </w:rPr>
        <w:t xml:space="preserve"> </w:t>
      </w:r>
      <w:r w:rsidR="00CF2669">
        <w:rPr>
          <w:rFonts w:ascii="Gill Sans MT" w:hAnsi="Gill Sans MT"/>
          <w:b w:val="0"/>
          <w:lang w:val="es-ES_tradnl"/>
        </w:rPr>
        <w:t xml:space="preserve">Por ejemplo, en un centro los niños pueden construir rampas usando materiales de su elección – rampas planas, tubos rígidos o tubos flexibles. En otro, pueden clasificar objetos en montículos de “ruedan, se deslizan, se quedan quietos”. Incluso en otra pueden pintar y dibujar diagramas de </w:t>
      </w:r>
      <w:r w:rsidR="0052109F">
        <w:rPr>
          <w:rFonts w:ascii="Gill Sans MT" w:hAnsi="Gill Sans MT"/>
          <w:b w:val="0"/>
          <w:lang w:val="es-ES_tradnl"/>
        </w:rPr>
        <w:t>toboganes (</w:t>
      </w:r>
      <w:r w:rsidR="00CF2669">
        <w:rPr>
          <w:rFonts w:ascii="Gill Sans MT" w:hAnsi="Gill Sans MT"/>
          <w:b w:val="0"/>
          <w:lang w:val="es-ES_tradnl"/>
        </w:rPr>
        <w:t>rodaderos</w:t>
      </w:r>
      <w:r w:rsidR="0052109F">
        <w:rPr>
          <w:rFonts w:ascii="Gill Sans MT" w:hAnsi="Gill Sans MT"/>
          <w:b w:val="0"/>
          <w:lang w:val="es-ES_tradnl"/>
        </w:rPr>
        <w:t xml:space="preserve"> </w:t>
      </w:r>
      <w:proofErr w:type="spellStart"/>
      <w:r w:rsidR="0052109F">
        <w:rPr>
          <w:rFonts w:ascii="Gill Sans MT" w:hAnsi="Gill Sans MT"/>
          <w:b w:val="0"/>
          <w:lang w:val="es-ES_tradnl"/>
        </w:rPr>
        <w:t>resbaladillas</w:t>
      </w:r>
      <w:proofErr w:type="spellEnd"/>
      <w:r w:rsidR="0052109F">
        <w:rPr>
          <w:rFonts w:ascii="Gill Sans MT" w:hAnsi="Gill Sans MT"/>
          <w:b w:val="0"/>
          <w:lang w:val="es-ES_tradnl"/>
        </w:rPr>
        <w:t>)</w:t>
      </w:r>
      <w:r w:rsidR="00CF2669">
        <w:rPr>
          <w:rFonts w:ascii="Gill Sans MT" w:hAnsi="Gill Sans MT"/>
          <w:b w:val="0"/>
          <w:lang w:val="es-ES_tradnl"/>
        </w:rPr>
        <w:t>, rampas y montañas rusas.</w:t>
      </w:r>
    </w:p>
    <w:p w14:paraId="5BEB7D1F" w14:textId="77777777" w:rsidR="00650354" w:rsidRPr="008521B7" w:rsidRDefault="00650354" w:rsidP="00650354">
      <w:pPr>
        <w:pStyle w:val="PEEPBodyHead2"/>
        <w:rPr>
          <w:sz w:val="28"/>
          <w:lang w:val="es-ES_tradnl"/>
        </w:rPr>
      </w:pPr>
      <w:r>
        <w:rPr>
          <w:sz w:val="28"/>
          <w:lang w:val="es-ES_tradnl"/>
        </w:rPr>
        <w:t>Tus Experiencias</w:t>
      </w:r>
    </w:p>
    <w:p w14:paraId="742BF463" w14:textId="77777777" w:rsidR="00650354" w:rsidRPr="003A1824" w:rsidRDefault="00650354" w:rsidP="00650354">
      <w:pPr>
        <w:pStyle w:val="RTTTBodyNoSpace"/>
        <w:numPr>
          <w:ilvl w:val="0"/>
          <w:numId w:val="4"/>
        </w:numPr>
        <w:tabs>
          <w:tab w:val="left" w:pos="360"/>
        </w:tabs>
        <w:spacing w:line="240" w:lineRule="auto"/>
        <w:contextualSpacing/>
        <w:rPr>
          <w:rFonts w:ascii="Gill Sans MT" w:hAnsi="Gill Sans MT"/>
          <w:sz w:val="24"/>
          <w:lang w:val="es-ES_tradnl"/>
        </w:rPr>
      </w:pPr>
      <w:r>
        <w:rPr>
          <w:rFonts w:ascii="Gill Sans MT" w:hAnsi="Gill Sans MT"/>
          <w:sz w:val="24"/>
          <w:lang w:val="es-ES_tradnl"/>
        </w:rPr>
        <w:t xml:space="preserve">¿Qué estrategias tienes para llegar a conocer a cada uno de los niños en tu programa? ¿Cuál es un ejemplo de observación de un niño que </w:t>
      </w:r>
      <w:r w:rsidRPr="003A1824">
        <w:rPr>
          <w:rFonts w:ascii="Gill Sans MT" w:hAnsi="Gill Sans MT"/>
          <w:sz w:val="24"/>
          <w:lang w:val="es-ES_tradnl"/>
        </w:rPr>
        <w:t xml:space="preserve">te ha dado información útil para programar y enseñar?  </w:t>
      </w:r>
    </w:p>
    <w:p w14:paraId="554B69E8" w14:textId="77777777" w:rsidR="00650354" w:rsidRDefault="00650354" w:rsidP="00650354">
      <w:pPr>
        <w:pStyle w:val="RTTTBodyNoSpace"/>
        <w:numPr>
          <w:ilvl w:val="0"/>
          <w:numId w:val="4"/>
        </w:numPr>
        <w:tabs>
          <w:tab w:val="left" w:pos="360"/>
        </w:tabs>
        <w:spacing w:line="240" w:lineRule="auto"/>
        <w:contextualSpacing/>
        <w:rPr>
          <w:rFonts w:ascii="Gill Sans MT" w:hAnsi="Gill Sans MT"/>
          <w:sz w:val="24"/>
          <w:lang w:val="es-ES_tradnl"/>
        </w:rPr>
      </w:pPr>
      <w:r w:rsidRPr="003A1824">
        <w:rPr>
          <w:rFonts w:ascii="Gill Sans MT" w:hAnsi="Gill Sans MT"/>
          <w:sz w:val="24"/>
          <w:lang w:val="es-ES_tradnl"/>
        </w:rPr>
        <w:t>¿Siempre has podido decir si un niño prefiere aprender a través de la escucha, la vista o el movimiento?</w:t>
      </w:r>
      <w:r w:rsidRPr="001E60F2">
        <w:rPr>
          <w:rFonts w:ascii="Gill Sans MT" w:hAnsi="Gill Sans MT"/>
          <w:sz w:val="24"/>
          <w:lang w:val="es-ES_tradnl"/>
        </w:rPr>
        <w:t xml:space="preserve"> </w:t>
      </w:r>
      <w:r>
        <w:rPr>
          <w:rFonts w:ascii="Gill Sans MT" w:hAnsi="Gill Sans MT"/>
          <w:sz w:val="24"/>
          <w:lang w:val="es-ES_tradnl"/>
        </w:rPr>
        <w:t xml:space="preserve">¿Cuál dirías que es tu forma preferida de aprendizaje? </w:t>
      </w:r>
    </w:p>
    <w:p w14:paraId="492AD182" w14:textId="77777777" w:rsidR="00650354" w:rsidRDefault="00650354" w:rsidP="00650354">
      <w:pPr>
        <w:pStyle w:val="RTTTBodyNoSpace"/>
        <w:numPr>
          <w:ilvl w:val="0"/>
          <w:numId w:val="4"/>
        </w:numPr>
        <w:tabs>
          <w:tab w:val="left" w:pos="360"/>
        </w:tabs>
        <w:spacing w:line="240" w:lineRule="auto"/>
        <w:contextualSpacing/>
        <w:rPr>
          <w:rFonts w:ascii="Gill Sans MT" w:hAnsi="Gill Sans MT"/>
          <w:sz w:val="24"/>
          <w:lang w:val="es-ES_tradnl"/>
        </w:rPr>
      </w:pPr>
      <w:r>
        <w:rPr>
          <w:rFonts w:ascii="Gill Sans MT" w:hAnsi="Gill Sans MT"/>
          <w:sz w:val="24"/>
          <w:lang w:val="es-ES_tradnl"/>
        </w:rPr>
        <w:t>¿Cuáles son algunos de los desafíos que has tenido que enfrentar para ofrecer muchas opciones a los niños en tu programa?</w:t>
      </w:r>
    </w:p>
    <w:p w14:paraId="0AB4351B" w14:textId="77777777" w:rsidR="00650354" w:rsidRPr="008521B7" w:rsidRDefault="00650354" w:rsidP="00650354">
      <w:pPr>
        <w:pStyle w:val="RTTTBodyNoSpace"/>
        <w:numPr>
          <w:ilvl w:val="0"/>
          <w:numId w:val="4"/>
        </w:numPr>
        <w:tabs>
          <w:tab w:val="left" w:pos="360"/>
        </w:tabs>
        <w:rPr>
          <w:rFonts w:ascii="Gill Sans MT" w:hAnsi="Gill Sans MT"/>
          <w:sz w:val="24"/>
          <w:lang w:val="es-ES_tradnl"/>
        </w:rPr>
      </w:pPr>
      <w:r w:rsidRPr="00C450C0">
        <w:rPr>
          <w:rFonts w:ascii="Gill Sans MT" w:hAnsi="Gill Sans MT"/>
          <w:sz w:val="24"/>
          <w:lang w:val="es-ES_tradnl"/>
        </w:rPr>
        <w:t>¿Cuáles son algunas de las actividades únicas que han surgido de los intereses de tus niños?</w:t>
      </w:r>
    </w:p>
    <w:p w14:paraId="3E660E39" w14:textId="77777777" w:rsidR="00650354" w:rsidRPr="008521B7" w:rsidRDefault="00C52491" w:rsidP="00650354">
      <w:pPr>
        <w:rPr>
          <w:lang w:val="es-ES_tradnl"/>
        </w:rPr>
      </w:pPr>
      <w:r>
        <w:rPr>
          <w:noProof/>
          <w:sz w:val="32"/>
        </w:rPr>
        <w:lastRenderedPageBreak/>
        <w:drawing>
          <wp:anchor distT="0" distB="0" distL="114300" distR="114300" simplePos="0" relativeHeight="251669504" behindDoc="1" locked="1" layoutInCell="1" allowOverlap="1" wp14:anchorId="4B9FE80F" wp14:editId="50967418">
            <wp:simplePos x="0" y="0"/>
            <wp:positionH relativeFrom="column">
              <wp:posOffset>-1143000</wp:posOffset>
            </wp:positionH>
            <wp:positionV relativeFrom="page">
              <wp:posOffset>0</wp:posOffset>
            </wp:positionV>
            <wp:extent cx="7772400" cy="102863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credits-SP.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6C3C6A22" w14:textId="77777777" w:rsidR="00650354" w:rsidRPr="008521B7" w:rsidRDefault="00650354" w:rsidP="00650354">
      <w:pPr>
        <w:rPr>
          <w:lang w:val="es-ES_tradnl"/>
        </w:rPr>
      </w:pPr>
    </w:p>
    <w:p w14:paraId="64C09ADA" w14:textId="77777777" w:rsidR="00650354" w:rsidRPr="008521B7" w:rsidRDefault="00650354" w:rsidP="00650354">
      <w:pPr>
        <w:pStyle w:val="PEEPBodyHead"/>
        <w:shd w:val="pct25" w:color="auto" w:fill="auto"/>
        <w:rPr>
          <w:lang w:val="es-ES_tradnl"/>
        </w:rPr>
      </w:pPr>
      <w:r>
        <w:rPr>
          <w:lang w:val="es-ES_tradnl"/>
        </w:rPr>
        <w:t>Recursos Adicionales</w:t>
      </w:r>
    </w:p>
    <w:p w14:paraId="4C018AD1" w14:textId="77777777" w:rsidR="00650354" w:rsidRPr="008521B7" w:rsidRDefault="00650354" w:rsidP="00650354">
      <w:pPr>
        <w:pStyle w:val="PEEPBodyHead2"/>
        <w:rPr>
          <w:i/>
          <w:sz w:val="24"/>
          <w:lang w:val="es-ES_tradnl"/>
        </w:rPr>
      </w:pPr>
    </w:p>
    <w:p w14:paraId="723743CC" w14:textId="77777777" w:rsidR="00650354" w:rsidRPr="000C7579" w:rsidRDefault="00650354" w:rsidP="00650354">
      <w:pPr>
        <w:pStyle w:val="PEEPBodyHead2"/>
        <w:rPr>
          <w:i/>
          <w:sz w:val="24"/>
          <w:lang w:val="es-ES_tradnl"/>
        </w:rPr>
      </w:pPr>
      <w:r>
        <w:rPr>
          <w:i/>
          <w:sz w:val="24"/>
          <w:lang w:val="es-ES_tradnl"/>
        </w:rPr>
        <w:t>Para más información sobre la enseñanza individualizada</w:t>
      </w:r>
      <w:bookmarkStart w:id="1" w:name="_GoBack"/>
      <w:bookmarkEnd w:id="1"/>
    </w:p>
    <w:p w14:paraId="4D30DB13" w14:textId="77777777" w:rsidR="00650354" w:rsidRDefault="00650354" w:rsidP="00650354">
      <w:pPr>
        <w:pStyle w:val="PEEPBody"/>
        <w:rPr>
          <w:sz w:val="24"/>
          <w:lang w:val="es-ES_tradnl"/>
        </w:rPr>
      </w:pPr>
      <w:r>
        <w:rPr>
          <w:sz w:val="24"/>
          <w:lang w:val="es-ES_tradnl"/>
        </w:rPr>
        <w:t xml:space="preserve">En el sitio Web de PEEP hay un PDF adicional sobre Estrategias de Enseñanza, así como videos de demostración. Estos ilustran la enseñanza individualizada en relación con las otras unidades de ciencias de PEEP: </w:t>
      </w:r>
      <w:r w:rsidR="00CF2669">
        <w:rPr>
          <w:sz w:val="24"/>
          <w:lang w:val="es-ES_tradnl"/>
        </w:rPr>
        <w:t>Color</w:t>
      </w:r>
      <w:r>
        <w:rPr>
          <w:sz w:val="24"/>
          <w:lang w:val="es-ES_tradnl"/>
        </w:rPr>
        <w:t xml:space="preserve">, Agua, Sombras, </w:t>
      </w:r>
      <w:r w:rsidR="00CF2669">
        <w:rPr>
          <w:sz w:val="24"/>
          <w:lang w:val="es-ES_tradnl"/>
        </w:rPr>
        <w:t xml:space="preserve">Plantas y </w:t>
      </w:r>
      <w:r w:rsidR="0052109F">
        <w:rPr>
          <w:sz w:val="24"/>
          <w:lang w:val="es-ES_tradnl"/>
        </w:rPr>
        <w:t>Sonidos</w:t>
      </w:r>
      <w:r>
        <w:rPr>
          <w:sz w:val="24"/>
          <w:lang w:val="es-ES_tradnl"/>
        </w:rPr>
        <w:t xml:space="preserve">. </w:t>
      </w:r>
    </w:p>
    <w:p w14:paraId="66514C61" w14:textId="77777777" w:rsidR="00650354" w:rsidRDefault="00650354" w:rsidP="00650354">
      <w:pPr>
        <w:pStyle w:val="PEEPBody"/>
        <w:rPr>
          <w:sz w:val="24"/>
          <w:lang w:val="es-ES_tradnl"/>
        </w:rPr>
      </w:pPr>
    </w:p>
    <w:p w14:paraId="57EC1554" w14:textId="77777777" w:rsidR="00650354" w:rsidRPr="000C7579" w:rsidRDefault="00650354" w:rsidP="00650354">
      <w:pPr>
        <w:pStyle w:val="PEEPBody"/>
        <w:rPr>
          <w:sz w:val="24"/>
          <w:lang w:val="es-ES_tradnl"/>
        </w:rPr>
      </w:pPr>
      <w:r>
        <w:rPr>
          <w:b/>
          <w:i/>
          <w:sz w:val="24"/>
          <w:lang w:val="es-ES_tradnl"/>
        </w:rPr>
        <w:t>Para más videos e información en otros temas</w:t>
      </w:r>
    </w:p>
    <w:p w14:paraId="16FB2D88" w14:textId="77777777" w:rsidR="00650354" w:rsidRPr="008521B7" w:rsidRDefault="00650354" w:rsidP="00650354">
      <w:pPr>
        <w:pStyle w:val="PEEPBody"/>
        <w:rPr>
          <w:lang w:val="es-ES_tradnl"/>
        </w:rPr>
      </w:pPr>
      <w:r>
        <w:rPr>
          <w:sz w:val="24"/>
          <w:lang w:val="es-ES_tradnl"/>
        </w:rPr>
        <w:t>Adicionalmente, el sitio Web ofrece Estrategias de Enseñanza y videos en otros temas sobre el desarrollo profesional: Ambientes de Aprendizaje, Documentación y Reflexión y el Lenguaje de la Ciencia.</w:t>
      </w:r>
      <w:r w:rsidRPr="008521B7">
        <w:rPr>
          <w:lang w:val="es-ES_tradnl"/>
        </w:rPr>
        <w:t xml:space="preserve"> </w:t>
      </w:r>
    </w:p>
    <w:p w14:paraId="3D0E711B" w14:textId="77777777" w:rsidR="00650354" w:rsidRPr="008521B7" w:rsidRDefault="00650354" w:rsidP="00650354">
      <w:pPr>
        <w:rPr>
          <w:lang w:val="es-ES_tradnl"/>
        </w:rPr>
      </w:pPr>
    </w:p>
    <w:p w14:paraId="6E15E336" w14:textId="77777777" w:rsidR="002F45BA" w:rsidRDefault="002F45BA"/>
    <w:sectPr w:rsidR="002F45BA" w:rsidSect="00650354">
      <w:footerReference w:type="even" r:id="rId10"/>
      <w:footerReference w:type="default" r:id="rId11"/>
      <w:pgSz w:w="12240" w:h="15840"/>
      <w:pgMar w:top="2520" w:right="1800" w:bottom="18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5F807" w14:textId="77777777" w:rsidR="00490586" w:rsidRDefault="00490586">
      <w:r>
        <w:separator/>
      </w:r>
    </w:p>
  </w:endnote>
  <w:endnote w:type="continuationSeparator" w:id="0">
    <w:p w14:paraId="75AA8A2C" w14:textId="77777777" w:rsidR="00490586" w:rsidRDefault="0049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auto"/>
    <w:pitch w:val="variable"/>
    <w:sig w:usb0="80000267" w:usb1="00000000" w:usb2="00000000" w:usb3="00000000" w:csb0="000001F7"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F414A" w14:textId="77777777" w:rsidR="009B7BA0" w:rsidRDefault="009B7BA0" w:rsidP="00650354">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sidR="00CF2669">
      <w:rPr>
        <w:rStyle w:val="PageNumber"/>
        <w:noProof/>
      </w:rPr>
      <w:t>5</w:t>
    </w:r>
    <w:r>
      <w:rPr>
        <w:rStyle w:val="PageNumber"/>
      </w:rPr>
      <w:fldChar w:fldCharType="end"/>
    </w:r>
  </w:p>
  <w:p w14:paraId="41F87479" w14:textId="77777777" w:rsidR="009B7BA0" w:rsidRDefault="009B7BA0" w:rsidP="006503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302F9" w14:textId="77777777" w:rsidR="009B7BA0" w:rsidRDefault="009B7BA0" w:rsidP="00650354">
    <w:pPr>
      <w:pStyle w:val="Footer"/>
      <w:framePr w:wrap="around" w:vAnchor="text" w:hAnchor="margin" w:xAlign="right" w:y="1"/>
      <w:rPr>
        <w:rStyle w:val="PageNumber"/>
        <w:rFonts w:ascii="Cambria" w:hAnsi="Cambria"/>
        <w:b w:val="0"/>
        <w:sz w:val="24"/>
      </w:rPr>
    </w:pPr>
    <w:r>
      <w:rPr>
        <w:rStyle w:val="PageNumber"/>
      </w:rPr>
      <w:fldChar w:fldCharType="begin"/>
    </w:r>
    <w:r>
      <w:rPr>
        <w:rStyle w:val="PageNumber"/>
      </w:rPr>
      <w:instrText xml:space="preserve">PAGE  </w:instrText>
    </w:r>
    <w:r>
      <w:rPr>
        <w:rStyle w:val="PageNumber"/>
      </w:rPr>
      <w:fldChar w:fldCharType="separate"/>
    </w:r>
    <w:r w:rsidR="00C52491">
      <w:rPr>
        <w:rStyle w:val="PageNumber"/>
        <w:noProof/>
      </w:rPr>
      <w:t>6</w:t>
    </w:r>
    <w:r>
      <w:rPr>
        <w:rStyle w:val="PageNumber"/>
      </w:rPr>
      <w:fldChar w:fldCharType="end"/>
    </w:r>
  </w:p>
  <w:p w14:paraId="72C5F3E1" w14:textId="77777777" w:rsidR="009B7BA0" w:rsidRDefault="009B7BA0" w:rsidP="006503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0A518" w14:textId="77777777" w:rsidR="00490586" w:rsidRDefault="00490586">
      <w:r>
        <w:separator/>
      </w:r>
    </w:p>
  </w:footnote>
  <w:footnote w:type="continuationSeparator" w:id="0">
    <w:p w14:paraId="48EF94F1" w14:textId="77777777" w:rsidR="00490586" w:rsidRDefault="004905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75292"/>
    <w:multiLevelType w:val="hybridMultilevel"/>
    <w:tmpl w:val="0220C53E"/>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077D68"/>
    <w:multiLevelType w:val="hybridMultilevel"/>
    <w:tmpl w:val="AD00507C"/>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845CAE"/>
    <w:multiLevelType w:val="hybridMultilevel"/>
    <w:tmpl w:val="9ACAE696"/>
    <w:lvl w:ilvl="0" w:tplc="04090005">
      <w:start w:val="1"/>
      <w:numFmt w:val="bullet"/>
      <w:lvlText w:val=""/>
      <w:lvlJc w:val="left"/>
      <w:pPr>
        <w:tabs>
          <w:tab w:val="num" w:pos="720"/>
        </w:tabs>
        <w:ind w:left="720" w:hanging="360"/>
      </w:pPr>
      <w:rPr>
        <w:rFonts w:ascii="Wingdings" w:hAnsi="Wingdings"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21CE1638"/>
    <w:multiLevelType w:val="hybridMultilevel"/>
    <w:tmpl w:val="129E9A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179EE"/>
    <w:multiLevelType w:val="hybridMultilevel"/>
    <w:tmpl w:val="18A6F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528CD"/>
    <w:multiLevelType w:val="hybridMultilevel"/>
    <w:tmpl w:val="D44C0A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D7587"/>
    <w:multiLevelType w:val="hybridMultilevel"/>
    <w:tmpl w:val="6D32A0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C3E55"/>
    <w:multiLevelType w:val="hybridMultilevel"/>
    <w:tmpl w:val="1C9012D4"/>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622F8A"/>
    <w:multiLevelType w:val="hybridMultilevel"/>
    <w:tmpl w:val="55A65A56"/>
    <w:lvl w:ilvl="0" w:tplc="6DB6E37A">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8220F07"/>
    <w:multiLevelType w:val="hybridMultilevel"/>
    <w:tmpl w:val="75F0D6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7108A"/>
    <w:multiLevelType w:val="hybridMultilevel"/>
    <w:tmpl w:val="50A2C594"/>
    <w:lvl w:ilvl="0" w:tplc="B57841F8">
      <w:start w:val="1"/>
      <w:numFmt w:val="bullet"/>
      <w:lvlText w:val="–"/>
      <w:lvlJc w:val="left"/>
      <w:pPr>
        <w:ind w:left="1080" w:hanging="360"/>
      </w:pPr>
      <w:rPr>
        <w:rFonts w:ascii="Gill Sans" w:hAnsi="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ED3D57"/>
    <w:multiLevelType w:val="hybridMultilevel"/>
    <w:tmpl w:val="780AA4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627F88"/>
    <w:multiLevelType w:val="hybridMultilevel"/>
    <w:tmpl w:val="B3D46B7E"/>
    <w:lvl w:ilvl="0" w:tplc="B57841F8">
      <w:start w:val="1"/>
      <w:numFmt w:val="bullet"/>
      <w:lvlText w:val="–"/>
      <w:lvlJc w:val="left"/>
      <w:pPr>
        <w:ind w:left="1440" w:hanging="360"/>
      </w:pPr>
      <w:rPr>
        <w:rFonts w:ascii="Gill Sans" w:hAnsi="Gill San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3904C1"/>
    <w:multiLevelType w:val="hybridMultilevel"/>
    <w:tmpl w:val="17404960"/>
    <w:lvl w:ilvl="0" w:tplc="B57841F8">
      <w:start w:val="1"/>
      <w:numFmt w:val="bullet"/>
      <w:lvlText w:val="–"/>
      <w:lvlJc w:val="left"/>
      <w:pPr>
        <w:ind w:left="1080" w:hanging="360"/>
      </w:pPr>
      <w:rPr>
        <w:rFonts w:ascii="Gill Sans" w:hAnsi="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FA0B46"/>
    <w:multiLevelType w:val="hybridMultilevel"/>
    <w:tmpl w:val="77B01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36D6D"/>
    <w:multiLevelType w:val="hybridMultilevel"/>
    <w:tmpl w:val="8A72E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8D7CA5"/>
    <w:multiLevelType w:val="hybridMultilevel"/>
    <w:tmpl w:val="390AB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6"/>
  </w:num>
  <w:num w:numId="4">
    <w:abstractNumId w:val="11"/>
  </w:num>
  <w:num w:numId="5">
    <w:abstractNumId w:val="16"/>
  </w:num>
  <w:num w:numId="6">
    <w:abstractNumId w:val="5"/>
  </w:num>
  <w:num w:numId="7">
    <w:abstractNumId w:val="15"/>
  </w:num>
  <w:num w:numId="8">
    <w:abstractNumId w:val="4"/>
  </w:num>
  <w:num w:numId="9">
    <w:abstractNumId w:val="3"/>
  </w:num>
  <w:num w:numId="10">
    <w:abstractNumId w:val="10"/>
  </w:num>
  <w:num w:numId="11">
    <w:abstractNumId w:val="12"/>
  </w:num>
  <w:num w:numId="12">
    <w:abstractNumId w:val="1"/>
  </w:num>
  <w:num w:numId="13">
    <w:abstractNumId w:val="0"/>
  </w:num>
  <w:num w:numId="14">
    <w:abstractNumId w:val="13"/>
  </w:num>
  <w:num w:numId="15">
    <w:abstractNumId w:val="7"/>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54"/>
    <w:rsid w:val="00086258"/>
    <w:rsid w:val="001A5B70"/>
    <w:rsid w:val="002F45BA"/>
    <w:rsid w:val="003F0EE2"/>
    <w:rsid w:val="00490586"/>
    <w:rsid w:val="0052109F"/>
    <w:rsid w:val="00650354"/>
    <w:rsid w:val="0065329C"/>
    <w:rsid w:val="009B7BA0"/>
    <w:rsid w:val="00B45E7C"/>
    <w:rsid w:val="00C52491"/>
    <w:rsid w:val="00CF26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A1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54"/>
    <w:rPr>
      <w:rFonts w:ascii="Cambria" w:eastAsia="MS Mincho" w:hAnsi="Cambria" w:cs="Times New Roman"/>
      <w:lang w:val="en-US"/>
    </w:rPr>
  </w:style>
  <w:style w:type="paragraph" w:styleId="Heading4">
    <w:name w:val="heading 4"/>
    <w:basedOn w:val="Normal"/>
    <w:link w:val="Heading4Char"/>
    <w:uiPriority w:val="99"/>
    <w:qFormat/>
    <w:rsid w:val="00650354"/>
    <w:pPr>
      <w:spacing w:before="100" w:beforeAutospacing="1" w:after="100" w:afterAutospacing="1"/>
      <w:outlineLvl w:val="3"/>
    </w:pPr>
    <w:rPr>
      <w:rFonts w:ascii="Times" w:eastAsia="MS PGothic"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50354"/>
    <w:rPr>
      <w:rFonts w:ascii="Times" w:eastAsia="MS PGothic" w:hAnsi="Times" w:cs="Times New Roman"/>
      <w:b/>
      <w:bCs/>
      <w:lang w:val="en-US"/>
    </w:rPr>
  </w:style>
  <w:style w:type="paragraph" w:styleId="ListParagraph">
    <w:name w:val="List Paragraph"/>
    <w:basedOn w:val="Normal"/>
    <w:uiPriority w:val="34"/>
    <w:qFormat/>
    <w:rsid w:val="00650354"/>
    <w:pPr>
      <w:ind w:left="720"/>
      <w:contextualSpacing/>
    </w:pPr>
  </w:style>
  <w:style w:type="paragraph" w:styleId="Footer">
    <w:name w:val="footer"/>
    <w:basedOn w:val="Normal"/>
    <w:link w:val="FooterChar"/>
    <w:uiPriority w:val="99"/>
    <w:semiHidden/>
    <w:rsid w:val="00650354"/>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650354"/>
    <w:rPr>
      <w:rFonts w:ascii="Gill Sans" w:eastAsia="MS Mincho" w:hAnsi="Gill Sans" w:cs="Times New Roman"/>
      <w:b/>
      <w:sz w:val="28"/>
      <w:lang w:val="en-US"/>
    </w:rPr>
  </w:style>
  <w:style w:type="character" w:styleId="PageNumber">
    <w:name w:val="page number"/>
    <w:basedOn w:val="DefaultParagraphFont"/>
    <w:uiPriority w:val="99"/>
    <w:semiHidden/>
    <w:rsid w:val="00650354"/>
    <w:rPr>
      <w:rFonts w:cs="Times New Roman"/>
    </w:rPr>
  </w:style>
  <w:style w:type="paragraph" w:customStyle="1" w:styleId="PEEPBodyHead">
    <w:name w:val="PEEP BodyHead"/>
    <w:basedOn w:val="Normal"/>
    <w:uiPriority w:val="99"/>
    <w:rsid w:val="00650354"/>
    <w:rPr>
      <w:rFonts w:ascii="Gill Sans MT" w:hAnsi="Gill Sans MT"/>
      <w:b/>
      <w:sz w:val="28"/>
      <w:szCs w:val="28"/>
    </w:rPr>
  </w:style>
  <w:style w:type="paragraph" w:customStyle="1" w:styleId="PEEPBody">
    <w:name w:val="PEEP Body"/>
    <w:basedOn w:val="Normal"/>
    <w:qFormat/>
    <w:rsid w:val="00650354"/>
    <w:rPr>
      <w:rFonts w:ascii="Gill Sans MT" w:hAnsi="Gill Sans MT"/>
      <w:sz w:val="22"/>
    </w:rPr>
  </w:style>
  <w:style w:type="paragraph" w:customStyle="1" w:styleId="PEEPBullet1">
    <w:name w:val="PEEP Bullet1"/>
    <w:basedOn w:val="ListParagraph"/>
    <w:qFormat/>
    <w:rsid w:val="00650354"/>
    <w:pPr>
      <w:ind w:left="0"/>
    </w:pPr>
    <w:rPr>
      <w:rFonts w:ascii="Gill Sans MT" w:hAnsi="Gill Sans MT"/>
      <w:sz w:val="22"/>
    </w:rPr>
  </w:style>
  <w:style w:type="paragraph" w:customStyle="1" w:styleId="PEEPBodyHead2">
    <w:name w:val="PEEP BodyHead2"/>
    <w:basedOn w:val="Normal"/>
    <w:qFormat/>
    <w:rsid w:val="00650354"/>
    <w:rPr>
      <w:rFonts w:ascii="Gill Sans MT" w:hAnsi="Gill Sans MT"/>
      <w:b/>
      <w:sz w:val="22"/>
    </w:rPr>
  </w:style>
  <w:style w:type="paragraph" w:customStyle="1" w:styleId="RTTTBodyNoSpace">
    <w:name w:val="RTTT Body No Space"/>
    <w:basedOn w:val="Normal"/>
    <w:next w:val="Normal"/>
    <w:qFormat/>
    <w:rsid w:val="00650354"/>
    <w:pPr>
      <w:spacing w:line="300" w:lineRule="exact"/>
    </w:pPr>
    <w:rPr>
      <w:rFonts w:ascii="Arial" w:hAnsi="Arial"/>
      <w:sz w:val="22"/>
    </w:rPr>
  </w:style>
  <w:style w:type="paragraph" w:styleId="BalloonText">
    <w:name w:val="Balloon Text"/>
    <w:basedOn w:val="Normal"/>
    <w:link w:val="BalloonTextChar"/>
    <w:uiPriority w:val="99"/>
    <w:semiHidden/>
    <w:unhideWhenUsed/>
    <w:rsid w:val="0052109F"/>
    <w:rPr>
      <w:rFonts w:ascii="Tahoma" w:hAnsi="Tahoma" w:cs="Tahoma"/>
      <w:sz w:val="16"/>
      <w:szCs w:val="16"/>
    </w:rPr>
  </w:style>
  <w:style w:type="character" w:customStyle="1" w:styleId="BalloonTextChar">
    <w:name w:val="Balloon Text Char"/>
    <w:basedOn w:val="DefaultParagraphFont"/>
    <w:link w:val="BalloonText"/>
    <w:uiPriority w:val="99"/>
    <w:semiHidden/>
    <w:rsid w:val="0052109F"/>
    <w:rPr>
      <w:rFonts w:ascii="Tahoma" w:eastAsia="MS Mincho"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354"/>
    <w:rPr>
      <w:rFonts w:ascii="Cambria" w:eastAsia="MS Mincho" w:hAnsi="Cambria" w:cs="Times New Roman"/>
      <w:lang w:val="en-US"/>
    </w:rPr>
  </w:style>
  <w:style w:type="paragraph" w:styleId="Heading4">
    <w:name w:val="heading 4"/>
    <w:basedOn w:val="Normal"/>
    <w:link w:val="Heading4Char"/>
    <w:uiPriority w:val="99"/>
    <w:qFormat/>
    <w:rsid w:val="00650354"/>
    <w:pPr>
      <w:spacing w:before="100" w:beforeAutospacing="1" w:after="100" w:afterAutospacing="1"/>
      <w:outlineLvl w:val="3"/>
    </w:pPr>
    <w:rPr>
      <w:rFonts w:ascii="Times" w:eastAsia="MS PGothic"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50354"/>
    <w:rPr>
      <w:rFonts w:ascii="Times" w:eastAsia="MS PGothic" w:hAnsi="Times" w:cs="Times New Roman"/>
      <w:b/>
      <w:bCs/>
      <w:lang w:val="en-US"/>
    </w:rPr>
  </w:style>
  <w:style w:type="paragraph" w:styleId="ListParagraph">
    <w:name w:val="List Paragraph"/>
    <w:basedOn w:val="Normal"/>
    <w:uiPriority w:val="34"/>
    <w:qFormat/>
    <w:rsid w:val="00650354"/>
    <w:pPr>
      <w:ind w:left="720"/>
      <w:contextualSpacing/>
    </w:pPr>
  </w:style>
  <w:style w:type="paragraph" w:styleId="Footer">
    <w:name w:val="footer"/>
    <w:basedOn w:val="Normal"/>
    <w:link w:val="FooterChar"/>
    <w:uiPriority w:val="99"/>
    <w:semiHidden/>
    <w:rsid w:val="00650354"/>
    <w:pPr>
      <w:tabs>
        <w:tab w:val="center" w:pos="4320"/>
        <w:tab w:val="right" w:pos="8640"/>
      </w:tabs>
    </w:pPr>
    <w:rPr>
      <w:rFonts w:ascii="Gill Sans" w:hAnsi="Gill Sans"/>
      <w:b/>
      <w:sz w:val="28"/>
    </w:rPr>
  </w:style>
  <w:style w:type="character" w:customStyle="1" w:styleId="FooterChar">
    <w:name w:val="Footer Char"/>
    <w:basedOn w:val="DefaultParagraphFont"/>
    <w:link w:val="Footer"/>
    <w:uiPriority w:val="99"/>
    <w:semiHidden/>
    <w:rsid w:val="00650354"/>
    <w:rPr>
      <w:rFonts w:ascii="Gill Sans" w:eastAsia="MS Mincho" w:hAnsi="Gill Sans" w:cs="Times New Roman"/>
      <w:b/>
      <w:sz w:val="28"/>
      <w:lang w:val="en-US"/>
    </w:rPr>
  </w:style>
  <w:style w:type="character" w:styleId="PageNumber">
    <w:name w:val="page number"/>
    <w:basedOn w:val="DefaultParagraphFont"/>
    <w:uiPriority w:val="99"/>
    <w:semiHidden/>
    <w:rsid w:val="00650354"/>
    <w:rPr>
      <w:rFonts w:cs="Times New Roman"/>
    </w:rPr>
  </w:style>
  <w:style w:type="paragraph" w:customStyle="1" w:styleId="PEEPBodyHead">
    <w:name w:val="PEEP BodyHead"/>
    <w:basedOn w:val="Normal"/>
    <w:uiPriority w:val="99"/>
    <w:rsid w:val="00650354"/>
    <w:rPr>
      <w:rFonts w:ascii="Gill Sans MT" w:hAnsi="Gill Sans MT"/>
      <w:b/>
      <w:sz w:val="28"/>
      <w:szCs w:val="28"/>
    </w:rPr>
  </w:style>
  <w:style w:type="paragraph" w:customStyle="1" w:styleId="PEEPBody">
    <w:name w:val="PEEP Body"/>
    <w:basedOn w:val="Normal"/>
    <w:qFormat/>
    <w:rsid w:val="00650354"/>
    <w:rPr>
      <w:rFonts w:ascii="Gill Sans MT" w:hAnsi="Gill Sans MT"/>
      <w:sz w:val="22"/>
    </w:rPr>
  </w:style>
  <w:style w:type="paragraph" w:customStyle="1" w:styleId="PEEPBullet1">
    <w:name w:val="PEEP Bullet1"/>
    <w:basedOn w:val="ListParagraph"/>
    <w:qFormat/>
    <w:rsid w:val="00650354"/>
    <w:pPr>
      <w:ind w:left="0"/>
    </w:pPr>
    <w:rPr>
      <w:rFonts w:ascii="Gill Sans MT" w:hAnsi="Gill Sans MT"/>
      <w:sz w:val="22"/>
    </w:rPr>
  </w:style>
  <w:style w:type="paragraph" w:customStyle="1" w:styleId="PEEPBodyHead2">
    <w:name w:val="PEEP BodyHead2"/>
    <w:basedOn w:val="Normal"/>
    <w:qFormat/>
    <w:rsid w:val="00650354"/>
    <w:rPr>
      <w:rFonts w:ascii="Gill Sans MT" w:hAnsi="Gill Sans MT"/>
      <w:b/>
      <w:sz w:val="22"/>
    </w:rPr>
  </w:style>
  <w:style w:type="paragraph" w:customStyle="1" w:styleId="RTTTBodyNoSpace">
    <w:name w:val="RTTT Body No Space"/>
    <w:basedOn w:val="Normal"/>
    <w:next w:val="Normal"/>
    <w:qFormat/>
    <w:rsid w:val="00650354"/>
    <w:pPr>
      <w:spacing w:line="300" w:lineRule="exact"/>
    </w:pPr>
    <w:rPr>
      <w:rFonts w:ascii="Arial" w:hAnsi="Arial"/>
      <w:sz w:val="22"/>
    </w:rPr>
  </w:style>
  <w:style w:type="paragraph" w:styleId="BalloonText">
    <w:name w:val="Balloon Text"/>
    <w:basedOn w:val="Normal"/>
    <w:link w:val="BalloonTextChar"/>
    <w:uiPriority w:val="99"/>
    <w:semiHidden/>
    <w:unhideWhenUsed/>
    <w:rsid w:val="0052109F"/>
    <w:rPr>
      <w:rFonts w:ascii="Tahoma" w:hAnsi="Tahoma" w:cs="Tahoma"/>
      <w:sz w:val="16"/>
      <w:szCs w:val="16"/>
    </w:rPr>
  </w:style>
  <w:style w:type="character" w:customStyle="1" w:styleId="BalloonTextChar">
    <w:name w:val="Balloon Text Char"/>
    <w:basedOn w:val="DefaultParagraphFont"/>
    <w:link w:val="BalloonText"/>
    <w:uiPriority w:val="99"/>
    <w:semiHidden/>
    <w:rsid w:val="0052109F"/>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1710</Words>
  <Characters>9750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politécnico grancolombiano</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Cajiao</dc:creator>
  <cp:lastModifiedBy>WGBH</cp:lastModifiedBy>
  <cp:revision>3</cp:revision>
  <dcterms:created xsi:type="dcterms:W3CDTF">2014-05-19T15:47:00Z</dcterms:created>
  <dcterms:modified xsi:type="dcterms:W3CDTF">2014-11-19T16:14:00Z</dcterms:modified>
</cp:coreProperties>
</file>